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0F" w:rsidRPr="00696EAC" w:rsidRDefault="00C213C1" w:rsidP="009A220F">
      <w:pPr>
        <w:rPr>
          <w:rFonts w:ascii="Calibri" w:hAnsi="Calibri" w:cstheme="minorHAnsi"/>
          <w:b/>
          <w:bCs/>
          <w:sz w:val="36"/>
          <w:szCs w:val="36"/>
          <w:lang w:eastAsia="en-US"/>
        </w:rPr>
      </w:pPr>
      <w:r w:rsidRPr="00696EAC">
        <w:rPr>
          <w:rFonts w:ascii="Calibri" w:hAnsi="Calibri" w:cstheme="minorHAnsi"/>
          <w:b/>
          <w:bCs/>
          <w:sz w:val="36"/>
          <w:szCs w:val="36"/>
          <w:lang w:eastAsia="en-US"/>
        </w:rPr>
        <w:t>Sector Support Fund (SSF</w:t>
      </w:r>
      <w:bookmarkStart w:id="0" w:name="_GoBack"/>
      <w:bookmarkEnd w:id="0"/>
      <w:r w:rsidRPr="00696EAC">
        <w:rPr>
          <w:rFonts w:ascii="Calibri" w:hAnsi="Calibri" w:cstheme="minorHAnsi"/>
          <w:b/>
          <w:bCs/>
          <w:sz w:val="36"/>
          <w:szCs w:val="36"/>
          <w:lang w:eastAsia="en-US"/>
        </w:rPr>
        <w:t xml:space="preserve">) </w:t>
      </w:r>
      <w:r w:rsidR="00B033D8" w:rsidRPr="00696EAC">
        <w:rPr>
          <w:rFonts w:ascii="Calibri" w:hAnsi="Calibri" w:cstheme="minorHAnsi"/>
          <w:b/>
          <w:bCs/>
          <w:sz w:val="36"/>
          <w:szCs w:val="36"/>
          <w:lang w:eastAsia="en-US"/>
        </w:rPr>
        <w:t>Application Template</w:t>
      </w:r>
    </w:p>
    <w:p w:rsidR="009A220F" w:rsidRPr="00696EAC" w:rsidRDefault="009A220F" w:rsidP="009A220F">
      <w:pPr>
        <w:rPr>
          <w:rFonts w:ascii="Calibri" w:hAnsi="Calibri" w:cstheme="minorHAnsi"/>
          <w:b/>
          <w:bCs/>
          <w:lang w:eastAsia="en-US"/>
        </w:rPr>
      </w:pPr>
    </w:p>
    <w:p w:rsidR="00787530" w:rsidRPr="00696EAC" w:rsidRDefault="00787530" w:rsidP="003A2CFE">
      <w:pPr>
        <w:rPr>
          <w:rFonts w:ascii="Calibri" w:hAnsi="Calibri" w:cstheme="minorHAnsi"/>
          <w:sz w:val="22"/>
          <w:lang w:eastAsia="en-US"/>
        </w:rPr>
      </w:pPr>
    </w:p>
    <w:tbl>
      <w:tblPr>
        <w:tblStyle w:val="TableGrid"/>
        <w:tblW w:w="0" w:type="auto"/>
        <w:tblLook w:val="04A0" w:firstRow="1" w:lastRow="0" w:firstColumn="1" w:lastColumn="0" w:noHBand="0" w:noVBand="1"/>
      </w:tblPr>
      <w:tblGrid>
        <w:gridCol w:w="2093"/>
        <w:gridCol w:w="567"/>
        <w:gridCol w:w="142"/>
        <w:gridCol w:w="662"/>
        <w:gridCol w:w="1235"/>
        <w:gridCol w:w="1898"/>
        <w:gridCol w:w="331"/>
        <w:gridCol w:w="1567"/>
        <w:gridCol w:w="1898"/>
        <w:gridCol w:w="289"/>
      </w:tblGrid>
      <w:tr w:rsidR="007D74A7" w:rsidRPr="00696EAC" w:rsidTr="007D74A7">
        <w:tc>
          <w:tcPr>
            <w:tcW w:w="10682" w:type="dxa"/>
            <w:gridSpan w:val="10"/>
            <w:shd w:val="clear" w:color="auto" w:fill="DDDDDD" w:themeFill="background1" w:themeFillShade="E6"/>
          </w:tcPr>
          <w:p w:rsidR="007D74A7" w:rsidRPr="00696EAC" w:rsidRDefault="007D74A7" w:rsidP="007D74A7">
            <w:pPr>
              <w:pStyle w:val="ListParagraph"/>
              <w:numPr>
                <w:ilvl w:val="0"/>
                <w:numId w:val="13"/>
              </w:numPr>
              <w:ind w:left="426" w:hanging="426"/>
              <w:rPr>
                <w:rFonts w:ascii="Calibri" w:hAnsi="Calibri" w:cstheme="minorHAnsi"/>
                <w:b/>
                <w:sz w:val="22"/>
                <w:lang w:eastAsia="en-US"/>
              </w:rPr>
            </w:pPr>
            <w:r w:rsidRPr="00696EAC">
              <w:rPr>
                <w:rFonts w:ascii="Calibri" w:hAnsi="Calibri" w:cstheme="minorHAnsi"/>
                <w:b/>
                <w:sz w:val="22"/>
                <w:lang w:eastAsia="en-US"/>
              </w:rPr>
              <w:t>Project Title</w:t>
            </w:r>
          </w:p>
        </w:tc>
      </w:tr>
      <w:tr w:rsidR="007D74A7" w:rsidRPr="00696EAC" w:rsidTr="007D74A7">
        <w:tc>
          <w:tcPr>
            <w:tcW w:w="10682" w:type="dxa"/>
            <w:gridSpan w:val="10"/>
            <w:tcBorders>
              <w:bottom w:val="single" w:sz="4" w:space="0" w:color="auto"/>
            </w:tcBorders>
          </w:tcPr>
          <w:p w:rsidR="007D74A7" w:rsidRPr="00696EAC" w:rsidRDefault="007D74A7" w:rsidP="00787530">
            <w:pPr>
              <w:rPr>
                <w:rFonts w:ascii="Calibri" w:hAnsi="Calibri" w:cstheme="minorHAnsi"/>
                <w:sz w:val="22"/>
                <w:lang w:eastAsia="en-US"/>
              </w:rPr>
            </w:pPr>
          </w:p>
          <w:p w:rsidR="007D74A7" w:rsidRPr="00696EAC" w:rsidRDefault="007D74A7" w:rsidP="00787530">
            <w:pPr>
              <w:rPr>
                <w:rFonts w:ascii="Calibri" w:hAnsi="Calibri" w:cstheme="minorHAnsi"/>
                <w:sz w:val="22"/>
                <w:lang w:eastAsia="en-US"/>
              </w:rPr>
            </w:pPr>
          </w:p>
          <w:p w:rsidR="007D74A7" w:rsidRPr="00696EAC" w:rsidRDefault="007D74A7" w:rsidP="00787530">
            <w:pPr>
              <w:rPr>
                <w:rFonts w:ascii="Calibri" w:hAnsi="Calibri" w:cstheme="minorHAnsi"/>
                <w:sz w:val="22"/>
                <w:lang w:eastAsia="en-US"/>
              </w:rPr>
            </w:pPr>
          </w:p>
        </w:tc>
      </w:tr>
      <w:tr w:rsidR="007D74A7" w:rsidRPr="00696EAC" w:rsidTr="007D74A7">
        <w:tc>
          <w:tcPr>
            <w:tcW w:w="10682" w:type="dxa"/>
            <w:gridSpan w:val="10"/>
            <w:shd w:val="clear" w:color="auto" w:fill="DDDDDD" w:themeFill="background1" w:themeFillShade="E6"/>
          </w:tcPr>
          <w:p w:rsidR="007D74A7" w:rsidRPr="00696EAC" w:rsidRDefault="007D74A7" w:rsidP="007D74A7">
            <w:pPr>
              <w:pStyle w:val="ListParagraph"/>
              <w:numPr>
                <w:ilvl w:val="0"/>
                <w:numId w:val="13"/>
              </w:numPr>
              <w:ind w:left="426" w:hanging="426"/>
              <w:rPr>
                <w:rFonts w:ascii="Calibri" w:hAnsi="Calibri" w:cstheme="minorHAnsi"/>
                <w:b/>
                <w:sz w:val="22"/>
                <w:lang w:eastAsia="en-US"/>
              </w:rPr>
            </w:pPr>
            <w:r w:rsidRPr="00696EAC">
              <w:rPr>
                <w:rFonts w:ascii="Calibri" w:hAnsi="Calibri" w:cstheme="minorHAnsi"/>
                <w:b/>
                <w:sz w:val="22"/>
                <w:lang w:eastAsia="en-US"/>
              </w:rPr>
              <w:t xml:space="preserve">Project Location </w:t>
            </w:r>
          </w:p>
        </w:tc>
      </w:tr>
      <w:tr w:rsidR="007D74A7" w:rsidRPr="00696EAC" w:rsidTr="007D74A7">
        <w:tc>
          <w:tcPr>
            <w:tcW w:w="10682" w:type="dxa"/>
            <w:gridSpan w:val="10"/>
            <w:tcBorders>
              <w:bottom w:val="single" w:sz="4" w:space="0" w:color="auto"/>
            </w:tcBorders>
          </w:tcPr>
          <w:p w:rsidR="007D74A7" w:rsidRPr="00696EAC" w:rsidRDefault="007D74A7" w:rsidP="00787530">
            <w:pPr>
              <w:rPr>
                <w:rFonts w:ascii="Calibri" w:hAnsi="Calibri" w:cstheme="minorHAnsi"/>
                <w:sz w:val="22"/>
                <w:lang w:eastAsia="en-US"/>
              </w:rPr>
            </w:pPr>
          </w:p>
          <w:p w:rsidR="007D74A7" w:rsidRPr="00696EAC" w:rsidRDefault="007D74A7" w:rsidP="00787530">
            <w:pPr>
              <w:rPr>
                <w:rFonts w:ascii="Calibri" w:hAnsi="Calibri" w:cstheme="minorHAnsi"/>
                <w:sz w:val="22"/>
                <w:lang w:eastAsia="en-US"/>
              </w:rPr>
            </w:pPr>
          </w:p>
          <w:p w:rsidR="007D74A7" w:rsidRPr="00696EAC" w:rsidRDefault="007D74A7" w:rsidP="00787530">
            <w:pPr>
              <w:rPr>
                <w:rFonts w:ascii="Calibri" w:hAnsi="Calibri" w:cstheme="minorHAnsi"/>
                <w:sz w:val="22"/>
                <w:lang w:eastAsia="en-US"/>
              </w:rPr>
            </w:pPr>
          </w:p>
        </w:tc>
      </w:tr>
      <w:tr w:rsidR="007D74A7" w:rsidRPr="00696EAC" w:rsidTr="007D74A7">
        <w:tc>
          <w:tcPr>
            <w:tcW w:w="10682" w:type="dxa"/>
            <w:gridSpan w:val="10"/>
            <w:shd w:val="clear" w:color="auto" w:fill="DDDDDD" w:themeFill="background1" w:themeFillShade="E6"/>
          </w:tcPr>
          <w:p w:rsidR="007D74A7" w:rsidRPr="00696EAC" w:rsidRDefault="007D74A7" w:rsidP="00ED0973">
            <w:pPr>
              <w:pStyle w:val="ListParagraph"/>
              <w:numPr>
                <w:ilvl w:val="0"/>
                <w:numId w:val="13"/>
              </w:numPr>
              <w:ind w:left="426" w:hanging="426"/>
              <w:rPr>
                <w:rFonts w:ascii="Calibri" w:hAnsi="Calibri" w:cstheme="minorHAnsi"/>
                <w:sz w:val="22"/>
                <w:lang w:eastAsia="en-US"/>
              </w:rPr>
            </w:pPr>
            <w:r w:rsidRPr="00696EAC">
              <w:rPr>
                <w:rFonts w:ascii="Calibri" w:hAnsi="Calibri" w:cstheme="minorHAnsi"/>
                <w:b/>
                <w:sz w:val="22"/>
                <w:lang w:eastAsia="en-US"/>
              </w:rPr>
              <w:t>Lead point of contact for Project</w:t>
            </w:r>
          </w:p>
        </w:tc>
      </w:tr>
      <w:tr w:rsidR="007D74A7" w:rsidRPr="00696EAC" w:rsidTr="007D74A7">
        <w:tc>
          <w:tcPr>
            <w:tcW w:w="2093" w:type="dxa"/>
          </w:tcPr>
          <w:p w:rsidR="007D74A7" w:rsidRPr="00696EAC" w:rsidRDefault="007D74A7" w:rsidP="00787530">
            <w:pPr>
              <w:rPr>
                <w:rFonts w:ascii="Calibri" w:hAnsi="Calibri" w:cstheme="minorHAnsi"/>
                <w:sz w:val="22"/>
                <w:lang w:eastAsia="en-US"/>
              </w:rPr>
            </w:pPr>
            <w:r w:rsidRPr="00696EAC">
              <w:rPr>
                <w:rFonts w:ascii="Calibri" w:hAnsi="Calibri" w:cstheme="minorHAnsi"/>
                <w:sz w:val="22"/>
                <w:lang w:eastAsia="en-US"/>
              </w:rPr>
              <w:t>Name</w:t>
            </w:r>
          </w:p>
        </w:tc>
        <w:tc>
          <w:tcPr>
            <w:tcW w:w="8589" w:type="dxa"/>
            <w:gridSpan w:val="9"/>
          </w:tcPr>
          <w:p w:rsidR="007D74A7" w:rsidRPr="00696EAC" w:rsidRDefault="007D74A7" w:rsidP="00787530">
            <w:pPr>
              <w:rPr>
                <w:rFonts w:ascii="Calibri" w:hAnsi="Calibri" w:cstheme="minorHAnsi"/>
                <w:sz w:val="22"/>
                <w:lang w:eastAsia="en-US"/>
              </w:rPr>
            </w:pPr>
          </w:p>
        </w:tc>
      </w:tr>
      <w:tr w:rsidR="007D74A7" w:rsidRPr="00696EAC" w:rsidTr="007D74A7">
        <w:tc>
          <w:tcPr>
            <w:tcW w:w="2093" w:type="dxa"/>
          </w:tcPr>
          <w:p w:rsidR="007D74A7" w:rsidRPr="00696EAC" w:rsidRDefault="007D74A7" w:rsidP="00787530">
            <w:pPr>
              <w:rPr>
                <w:rFonts w:ascii="Calibri" w:hAnsi="Calibri" w:cstheme="minorHAnsi"/>
                <w:sz w:val="22"/>
                <w:lang w:eastAsia="en-US"/>
              </w:rPr>
            </w:pPr>
            <w:r w:rsidRPr="00696EAC">
              <w:rPr>
                <w:rFonts w:ascii="Calibri" w:hAnsi="Calibri" w:cstheme="minorHAnsi"/>
                <w:sz w:val="22"/>
                <w:lang w:eastAsia="en-US"/>
              </w:rPr>
              <w:t>Organisation</w:t>
            </w:r>
          </w:p>
        </w:tc>
        <w:tc>
          <w:tcPr>
            <w:tcW w:w="8589" w:type="dxa"/>
            <w:gridSpan w:val="9"/>
          </w:tcPr>
          <w:p w:rsidR="007D74A7" w:rsidRPr="00696EAC" w:rsidRDefault="007D74A7" w:rsidP="00787530">
            <w:pPr>
              <w:rPr>
                <w:rFonts w:ascii="Calibri" w:hAnsi="Calibri" w:cstheme="minorHAnsi"/>
                <w:sz w:val="22"/>
                <w:lang w:eastAsia="en-US"/>
              </w:rPr>
            </w:pPr>
          </w:p>
        </w:tc>
      </w:tr>
      <w:tr w:rsidR="007D74A7" w:rsidRPr="00696EAC" w:rsidTr="007D74A7">
        <w:tc>
          <w:tcPr>
            <w:tcW w:w="2093" w:type="dxa"/>
            <w:tcBorders>
              <w:bottom w:val="single" w:sz="4" w:space="0" w:color="auto"/>
            </w:tcBorders>
          </w:tcPr>
          <w:p w:rsidR="007D74A7" w:rsidRPr="00696EAC" w:rsidRDefault="007D74A7" w:rsidP="00787530">
            <w:pPr>
              <w:rPr>
                <w:rFonts w:ascii="Calibri" w:hAnsi="Calibri" w:cstheme="minorHAnsi"/>
                <w:sz w:val="22"/>
                <w:lang w:eastAsia="en-US"/>
              </w:rPr>
            </w:pPr>
            <w:r w:rsidRPr="00696EAC">
              <w:rPr>
                <w:rFonts w:ascii="Calibri" w:hAnsi="Calibri" w:cstheme="minorHAnsi"/>
                <w:sz w:val="22"/>
                <w:lang w:eastAsia="en-US"/>
              </w:rPr>
              <w:t>Job Title</w:t>
            </w:r>
          </w:p>
        </w:tc>
        <w:tc>
          <w:tcPr>
            <w:tcW w:w="8589" w:type="dxa"/>
            <w:gridSpan w:val="9"/>
            <w:tcBorders>
              <w:bottom w:val="single" w:sz="4" w:space="0" w:color="auto"/>
            </w:tcBorders>
          </w:tcPr>
          <w:p w:rsidR="007D74A7" w:rsidRPr="00696EAC" w:rsidRDefault="007D74A7" w:rsidP="00787530">
            <w:pPr>
              <w:rPr>
                <w:rFonts w:ascii="Calibri" w:hAnsi="Calibri" w:cstheme="minorHAnsi"/>
                <w:sz w:val="22"/>
                <w:lang w:eastAsia="en-US"/>
              </w:rPr>
            </w:pPr>
          </w:p>
        </w:tc>
      </w:tr>
      <w:tr w:rsidR="007D74A7" w:rsidRPr="00696EAC" w:rsidTr="007D74A7">
        <w:tc>
          <w:tcPr>
            <w:tcW w:w="2093" w:type="dxa"/>
            <w:tcBorders>
              <w:bottom w:val="single" w:sz="4" w:space="0" w:color="auto"/>
            </w:tcBorders>
          </w:tcPr>
          <w:p w:rsidR="007D74A7" w:rsidRPr="00696EAC" w:rsidRDefault="007D74A7" w:rsidP="00787530">
            <w:pPr>
              <w:rPr>
                <w:rFonts w:ascii="Calibri" w:hAnsi="Calibri" w:cstheme="minorHAnsi"/>
                <w:sz w:val="22"/>
                <w:lang w:eastAsia="en-US"/>
              </w:rPr>
            </w:pPr>
            <w:r w:rsidRPr="00696EAC">
              <w:rPr>
                <w:rFonts w:ascii="Calibri" w:hAnsi="Calibri" w:cstheme="minorHAnsi"/>
                <w:sz w:val="22"/>
                <w:lang w:eastAsia="en-US"/>
              </w:rPr>
              <w:t xml:space="preserve">Telephone </w:t>
            </w:r>
          </w:p>
        </w:tc>
        <w:tc>
          <w:tcPr>
            <w:tcW w:w="8589" w:type="dxa"/>
            <w:gridSpan w:val="9"/>
            <w:tcBorders>
              <w:bottom w:val="single" w:sz="4" w:space="0" w:color="auto"/>
            </w:tcBorders>
          </w:tcPr>
          <w:p w:rsidR="007D74A7" w:rsidRPr="00696EAC" w:rsidRDefault="007D74A7" w:rsidP="00787530">
            <w:pPr>
              <w:rPr>
                <w:rFonts w:ascii="Calibri" w:hAnsi="Calibri" w:cstheme="minorHAnsi"/>
                <w:sz w:val="22"/>
                <w:lang w:eastAsia="en-US"/>
              </w:rPr>
            </w:pPr>
          </w:p>
        </w:tc>
      </w:tr>
      <w:tr w:rsidR="007D74A7" w:rsidRPr="00696EAC" w:rsidTr="007D74A7">
        <w:tc>
          <w:tcPr>
            <w:tcW w:w="2093" w:type="dxa"/>
            <w:tcBorders>
              <w:bottom w:val="single" w:sz="4" w:space="0" w:color="auto"/>
            </w:tcBorders>
          </w:tcPr>
          <w:p w:rsidR="007D74A7" w:rsidRPr="00696EAC" w:rsidRDefault="007D74A7" w:rsidP="00787530">
            <w:pPr>
              <w:rPr>
                <w:rFonts w:ascii="Calibri" w:hAnsi="Calibri" w:cstheme="minorHAnsi"/>
                <w:sz w:val="22"/>
                <w:lang w:eastAsia="en-US"/>
              </w:rPr>
            </w:pPr>
            <w:r w:rsidRPr="00696EAC">
              <w:rPr>
                <w:rFonts w:ascii="Calibri" w:hAnsi="Calibri" w:cstheme="minorHAnsi"/>
                <w:sz w:val="22"/>
                <w:lang w:eastAsia="en-US"/>
              </w:rPr>
              <w:t>Email</w:t>
            </w:r>
          </w:p>
        </w:tc>
        <w:tc>
          <w:tcPr>
            <w:tcW w:w="8589" w:type="dxa"/>
            <w:gridSpan w:val="9"/>
            <w:tcBorders>
              <w:bottom w:val="single" w:sz="4" w:space="0" w:color="auto"/>
            </w:tcBorders>
          </w:tcPr>
          <w:p w:rsidR="007D74A7" w:rsidRPr="00696EAC" w:rsidRDefault="007D74A7" w:rsidP="00787530">
            <w:pPr>
              <w:rPr>
                <w:rFonts w:ascii="Calibri" w:hAnsi="Calibri" w:cstheme="minorHAnsi"/>
                <w:sz w:val="22"/>
                <w:lang w:eastAsia="en-US"/>
              </w:rPr>
            </w:pPr>
          </w:p>
        </w:tc>
      </w:tr>
      <w:tr w:rsidR="007D74A7" w:rsidRPr="00696EAC" w:rsidTr="007D74A7">
        <w:tc>
          <w:tcPr>
            <w:tcW w:w="10682" w:type="dxa"/>
            <w:gridSpan w:val="10"/>
            <w:shd w:val="clear" w:color="auto" w:fill="DDDDDD" w:themeFill="background1" w:themeFillShade="E6"/>
          </w:tcPr>
          <w:p w:rsidR="007D74A7" w:rsidRPr="00696EAC" w:rsidRDefault="007D74A7" w:rsidP="007D74A7">
            <w:pPr>
              <w:pStyle w:val="ListParagraph"/>
              <w:numPr>
                <w:ilvl w:val="0"/>
                <w:numId w:val="13"/>
              </w:numPr>
              <w:shd w:val="clear" w:color="auto" w:fill="DDDDDD" w:themeFill="background1" w:themeFillShade="E6"/>
              <w:ind w:left="426" w:hanging="426"/>
              <w:rPr>
                <w:rFonts w:ascii="Calibri" w:hAnsi="Calibri" w:cstheme="minorHAnsi"/>
                <w:b/>
                <w:sz w:val="22"/>
                <w:lang w:eastAsia="en-US"/>
              </w:rPr>
            </w:pPr>
            <w:r w:rsidRPr="00696EAC">
              <w:rPr>
                <w:rFonts w:ascii="Calibri" w:hAnsi="Calibri" w:cstheme="minorHAnsi"/>
                <w:b/>
                <w:sz w:val="22"/>
                <w:lang w:eastAsia="en-US"/>
              </w:rPr>
              <w:t>Lead contact in County Council/ Unitary Authority (if different from above)</w:t>
            </w:r>
          </w:p>
        </w:tc>
      </w:tr>
      <w:tr w:rsidR="007D74A7" w:rsidRPr="00696EAC" w:rsidTr="007D74A7">
        <w:tc>
          <w:tcPr>
            <w:tcW w:w="2093" w:type="dxa"/>
          </w:tcPr>
          <w:p w:rsidR="007D74A7" w:rsidRPr="00696EAC" w:rsidRDefault="007D74A7" w:rsidP="007D74A7">
            <w:pPr>
              <w:rPr>
                <w:rFonts w:ascii="Calibri" w:hAnsi="Calibri" w:cstheme="minorHAnsi"/>
                <w:sz w:val="22"/>
                <w:lang w:eastAsia="en-US"/>
              </w:rPr>
            </w:pPr>
            <w:r w:rsidRPr="00696EAC">
              <w:rPr>
                <w:rFonts w:ascii="Calibri" w:hAnsi="Calibri" w:cstheme="minorHAnsi"/>
                <w:sz w:val="22"/>
                <w:lang w:eastAsia="en-US"/>
              </w:rPr>
              <w:t xml:space="preserve">Name </w:t>
            </w:r>
          </w:p>
        </w:tc>
        <w:tc>
          <w:tcPr>
            <w:tcW w:w="8589" w:type="dxa"/>
            <w:gridSpan w:val="9"/>
          </w:tcPr>
          <w:p w:rsidR="007D74A7" w:rsidRPr="00696EAC" w:rsidRDefault="007D74A7" w:rsidP="007D74A7">
            <w:pPr>
              <w:rPr>
                <w:rFonts w:ascii="Calibri" w:hAnsi="Calibri" w:cstheme="minorHAnsi"/>
                <w:sz w:val="22"/>
                <w:lang w:eastAsia="en-US"/>
              </w:rPr>
            </w:pPr>
          </w:p>
        </w:tc>
      </w:tr>
      <w:tr w:rsidR="007D74A7" w:rsidRPr="00696EAC" w:rsidTr="007D74A7">
        <w:tc>
          <w:tcPr>
            <w:tcW w:w="2093" w:type="dxa"/>
          </w:tcPr>
          <w:p w:rsidR="007D74A7" w:rsidRPr="00696EAC" w:rsidRDefault="007D74A7" w:rsidP="007D74A7">
            <w:pPr>
              <w:rPr>
                <w:rFonts w:ascii="Calibri" w:hAnsi="Calibri" w:cstheme="minorHAnsi"/>
                <w:sz w:val="22"/>
                <w:lang w:eastAsia="en-US"/>
              </w:rPr>
            </w:pPr>
            <w:r w:rsidRPr="00696EAC">
              <w:rPr>
                <w:rFonts w:ascii="Calibri" w:hAnsi="Calibri" w:cstheme="minorHAnsi"/>
                <w:sz w:val="22"/>
                <w:lang w:eastAsia="en-US"/>
              </w:rPr>
              <w:t>Organisation</w:t>
            </w:r>
          </w:p>
        </w:tc>
        <w:tc>
          <w:tcPr>
            <w:tcW w:w="8589" w:type="dxa"/>
            <w:gridSpan w:val="9"/>
          </w:tcPr>
          <w:p w:rsidR="007D74A7" w:rsidRPr="00696EAC" w:rsidRDefault="007D74A7" w:rsidP="007D74A7">
            <w:pPr>
              <w:rPr>
                <w:rFonts w:ascii="Calibri" w:hAnsi="Calibri" w:cstheme="minorHAnsi"/>
                <w:sz w:val="22"/>
                <w:lang w:eastAsia="en-US"/>
              </w:rPr>
            </w:pPr>
          </w:p>
        </w:tc>
      </w:tr>
      <w:tr w:rsidR="007D74A7" w:rsidRPr="00696EAC" w:rsidTr="007D74A7">
        <w:tc>
          <w:tcPr>
            <w:tcW w:w="2093" w:type="dxa"/>
          </w:tcPr>
          <w:p w:rsidR="007D74A7" w:rsidRPr="00696EAC" w:rsidRDefault="007D74A7" w:rsidP="007D74A7">
            <w:pPr>
              <w:rPr>
                <w:rFonts w:ascii="Calibri" w:hAnsi="Calibri" w:cstheme="minorHAnsi"/>
                <w:sz w:val="22"/>
                <w:lang w:eastAsia="en-US"/>
              </w:rPr>
            </w:pPr>
            <w:r w:rsidRPr="00696EAC">
              <w:rPr>
                <w:rFonts w:ascii="Calibri" w:hAnsi="Calibri" w:cstheme="minorHAnsi"/>
                <w:sz w:val="22"/>
                <w:lang w:eastAsia="en-US"/>
              </w:rPr>
              <w:t>Job Title</w:t>
            </w:r>
          </w:p>
        </w:tc>
        <w:tc>
          <w:tcPr>
            <w:tcW w:w="8589" w:type="dxa"/>
            <w:gridSpan w:val="9"/>
          </w:tcPr>
          <w:p w:rsidR="007D74A7" w:rsidRPr="00696EAC" w:rsidRDefault="007D74A7" w:rsidP="007D74A7">
            <w:pPr>
              <w:rPr>
                <w:rFonts w:ascii="Calibri" w:hAnsi="Calibri" w:cstheme="minorHAnsi"/>
                <w:sz w:val="22"/>
                <w:lang w:eastAsia="en-US"/>
              </w:rPr>
            </w:pPr>
          </w:p>
        </w:tc>
      </w:tr>
      <w:tr w:rsidR="007D74A7" w:rsidRPr="00696EAC" w:rsidTr="007D74A7">
        <w:tc>
          <w:tcPr>
            <w:tcW w:w="2093" w:type="dxa"/>
          </w:tcPr>
          <w:p w:rsidR="007D74A7" w:rsidRPr="00696EAC" w:rsidRDefault="00ED0973" w:rsidP="007D74A7">
            <w:pPr>
              <w:rPr>
                <w:rFonts w:ascii="Calibri" w:hAnsi="Calibri" w:cstheme="minorHAnsi"/>
                <w:sz w:val="22"/>
                <w:lang w:eastAsia="en-US"/>
              </w:rPr>
            </w:pPr>
            <w:r w:rsidRPr="00696EAC">
              <w:rPr>
                <w:rFonts w:ascii="Calibri" w:hAnsi="Calibri" w:cstheme="minorHAnsi"/>
                <w:sz w:val="22"/>
                <w:lang w:eastAsia="en-US"/>
              </w:rPr>
              <w:t xml:space="preserve">Telephone </w:t>
            </w:r>
          </w:p>
        </w:tc>
        <w:tc>
          <w:tcPr>
            <w:tcW w:w="8589" w:type="dxa"/>
            <w:gridSpan w:val="9"/>
          </w:tcPr>
          <w:p w:rsidR="007D74A7" w:rsidRPr="00696EAC" w:rsidRDefault="007D74A7" w:rsidP="007D74A7">
            <w:pPr>
              <w:rPr>
                <w:rFonts w:ascii="Calibri" w:hAnsi="Calibri" w:cstheme="minorHAnsi"/>
                <w:sz w:val="22"/>
                <w:lang w:eastAsia="en-US"/>
              </w:rPr>
            </w:pPr>
          </w:p>
        </w:tc>
      </w:tr>
      <w:tr w:rsidR="007D74A7" w:rsidRPr="00696EAC" w:rsidTr="00ED0973">
        <w:tc>
          <w:tcPr>
            <w:tcW w:w="2093" w:type="dxa"/>
            <w:tcBorders>
              <w:bottom w:val="single" w:sz="4" w:space="0" w:color="auto"/>
            </w:tcBorders>
          </w:tcPr>
          <w:p w:rsidR="007D74A7" w:rsidRPr="00696EAC" w:rsidRDefault="00ED0973" w:rsidP="007D74A7">
            <w:pPr>
              <w:rPr>
                <w:rFonts w:ascii="Calibri" w:hAnsi="Calibri" w:cstheme="minorHAnsi"/>
                <w:sz w:val="22"/>
                <w:lang w:eastAsia="en-US"/>
              </w:rPr>
            </w:pPr>
            <w:r w:rsidRPr="00696EAC">
              <w:rPr>
                <w:rFonts w:ascii="Calibri" w:hAnsi="Calibri" w:cstheme="minorHAnsi"/>
                <w:sz w:val="22"/>
                <w:lang w:eastAsia="en-US"/>
              </w:rPr>
              <w:t>Email</w:t>
            </w:r>
          </w:p>
        </w:tc>
        <w:tc>
          <w:tcPr>
            <w:tcW w:w="8589" w:type="dxa"/>
            <w:gridSpan w:val="9"/>
            <w:tcBorders>
              <w:bottom w:val="single" w:sz="4" w:space="0" w:color="auto"/>
            </w:tcBorders>
          </w:tcPr>
          <w:p w:rsidR="007D74A7" w:rsidRPr="00696EAC" w:rsidRDefault="007D74A7" w:rsidP="007D74A7">
            <w:pPr>
              <w:rPr>
                <w:rFonts w:ascii="Calibri" w:hAnsi="Calibri" w:cstheme="minorHAnsi"/>
                <w:sz w:val="22"/>
                <w:lang w:eastAsia="en-US"/>
              </w:rPr>
            </w:pPr>
          </w:p>
        </w:tc>
      </w:tr>
      <w:tr w:rsidR="00B033D8" w:rsidRPr="00696EAC" w:rsidTr="00281CCC">
        <w:tc>
          <w:tcPr>
            <w:tcW w:w="10682" w:type="dxa"/>
            <w:gridSpan w:val="10"/>
            <w:shd w:val="clear" w:color="auto" w:fill="DDDDDD" w:themeFill="background1" w:themeFillShade="E6"/>
          </w:tcPr>
          <w:p w:rsidR="00B033D8" w:rsidRPr="00696EAC" w:rsidRDefault="00B033D8" w:rsidP="00B033D8">
            <w:pPr>
              <w:pStyle w:val="ListParagraph"/>
              <w:numPr>
                <w:ilvl w:val="0"/>
                <w:numId w:val="13"/>
              </w:numPr>
              <w:ind w:left="426" w:hanging="426"/>
              <w:rPr>
                <w:rFonts w:ascii="Calibri" w:hAnsi="Calibri" w:cstheme="minorHAnsi"/>
                <w:b/>
                <w:sz w:val="22"/>
                <w:lang w:eastAsia="en-US"/>
              </w:rPr>
            </w:pPr>
            <w:r w:rsidRPr="00696EAC">
              <w:rPr>
                <w:rFonts w:ascii="Calibri" w:hAnsi="Calibri" w:cstheme="minorHAnsi"/>
                <w:b/>
                <w:sz w:val="22"/>
                <w:lang w:eastAsia="en-US"/>
              </w:rPr>
              <w:t>Description of Project (No more than 300 words)</w:t>
            </w:r>
          </w:p>
        </w:tc>
      </w:tr>
      <w:tr w:rsidR="00B033D8" w:rsidRPr="00696EAC" w:rsidTr="00281CCC">
        <w:tc>
          <w:tcPr>
            <w:tcW w:w="10682" w:type="dxa"/>
            <w:gridSpan w:val="10"/>
            <w:tcBorders>
              <w:bottom w:val="single" w:sz="4" w:space="0" w:color="auto"/>
            </w:tcBorders>
          </w:tcPr>
          <w:p w:rsidR="00B033D8" w:rsidRPr="00696EAC" w:rsidRDefault="00B033D8" w:rsidP="00281CCC">
            <w:pPr>
              <w:rPr>
                <w:rFonts w:ascii="Calibri" w:hAnsi="Calibri" w:cstheme="minorHAnsi"/>
                <w:i/>
                <w:sz w:val="22"/>
                <w:lang w:eastAsia="en-US"/>
              </w:rPr>
            </w:pPr>
            <w:r w:rsidRPr="00696EAC">
              <w:rPr>
                <w:rFonts w:ascii="Calibri" w:hAnsi="Calibri" w:cstheme="minorHAnsi"/>
                <w:i/>
                <w:sz w:val="22"/>
                <w:lang w:eastAsia="en-US"/>
              </w:rPr>
              <w:t>This narrative should include evidence of impact in at least three of the four SELEP Federated areas and links to sector based working groups</w:t>
            </w: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p w:rsidR="00CC57E3" w:rsidRPr="00696EAC" w:rsidRDefault="00CC57E3" w:rsidP="00281CCC">
            <w:pPr>
              <w:rPr>
                <w:rFonts w:ascii="Calibri" w:hAnsi="Calibri" w:cstheme="minorHAnsi"/>
                <w:sz w:val="22"/>
                <w:lang w:eastAsia="en-US"/>
              </w:rPr>
            </w:pPr>
          </w:p>
          <w:p w:rsidR="00CC57E3" w:rsidRPr="00696EAC" w:rsidRDefault="00CC57E3" w:rsidP="00281CCC">
            <w:pPr>
              <w:rPr>
                <w:rFonts w:ascii="Calibri" w:hAnsi="Calibri" w:cstheme="minorHAnsi"/>
                <w:sz w:val="22"/>
                <w:lang w:eastAsia="en-US"/>
              </w:rPr>
            </w:pPr>
          </w:p>
          <w:p w:rsidR="00B033D8" w:rsidRPr="00696EAC" w:rsidRDefault="00B033D8" w:rsidP="00281CCC">
            <w:pPr>
              <w:rPr>
                <w:rFonts w:ascii="Calibri" w:hAnsi="Calibri" w:cstheme="minorHAnsi"/>
                <w:sz w:val="22"/>
                <w:lang w:eastAsia="en-US"/>
              </w:rPr>
            </w:pPr>
          </w:p>
        </w:tc>
      </w:tr>
      <w:tr w:rsidR="00B033D8" w:rsidRPr="00696EAC" w:rsidTr="00B033D8">
        <w:trPr>
          <w:gridAfter w:val="1"/>
          <w:wAfter w:w="289" w:type="dxa"/>
        </w:trPr>
        <w:tc>
          <w:tcPr>
            <w:tcW w:w="10393" w:type="dxa"/>
            <w:gridSpan w:val="9"/>
            <w:shd w:val="clear" w:color="auto" w:fill="DDDDDD" w:themeFill="background1" w:themeFillShade="E6"/>
          </w:tcPr>
          <w:p w:rsidR="00ED0973" w:rsidRPr="00696EAC" w:rsidRDefault="00B033D8" w:rsidP="00B033D8">
            <w:pPr>
              <w:pStyle w:val="ListParagraph"/>
              <w:numPr>
                <w:ilvl w:val="0"/>
                <w:numId w:val="13"/>
              </w:numPr>
              <w:ind w:left="426" w:hanging="426"/>
              <w:rPr>
                <w:rFonts w:ascii="Calibri" w:hAnsi="Calibri" w:cstheme="minorHAnsi"/>
                <w:b/>
                <w:sz w:val="22"/>
                <w:lang w:eastAsia="en-US"/>
              </w:rPr>
            </w:pPr>
            <w:r w:rsidRPr="00696EAC">
              <w:rPr>
                <w:rFonts w:ascii="Calibri" w:hAnsi="Calibri" w:cstheme="minorHAnsi"/>
                <w:b/>
                <w:sz w:val="22"/>
                <w:lang w:eastAsia="en-US"/>
              </w:rPr>
              <w:lastRenderedPageBreak/>
              <w:t>Project links to SELEP Strategic Economic Plan</w:t>
            </w:r>
          </w:p>
        </w:tc>
      </w:tr>
      <w:tr w:rsidR="00B033D8" w:rsidRPr="00696EAC" w:rsidTr="00B033D8">
        <w:trPr>
          <w:gridAfter w:val="1"/>
          <w:wAfter w:w="289" w:type="dxa"/>
        </w:trPr>
        <w:tc>
          <w:tcPr>
            <w:tcW w:w="10393" w:type="dxa"/>
            <w:gridSpan w:val="9"/>
            <w:tcBorders>
              <w:bottom w:val="single" w:sz="4" w:space="0" w:color="auto"/>
            </w:tcBorders>
          </w:tcPr>
          <w:p w:rsidR="00C0436E" w:rsidRPr="00696EAC" w:rsidRDefault="00B033D8" w:rsidP="00ED0973">
            <w:pPr>
              <w:rPr>
                <w:rFonts w:ascii="Calibri" w:hAnsi="Calibri" w:cstheme="minorHAnsi"/>
                <w:i/>
                <w:sz w:val="22"/>
                <w:lang w:eastAsia="en-US"/>
              </w:rPr>
            </w:pPr>
            <w:r w:rsidRPr="00696EAC">
              <w:rPr>
                <w:rFonts w:ascii="Calibri" w:hAnsi="Calibri" w:cstheme="minorHAnsi"/>
                <w:i/>
                <w:sz w:val="22"/>
                <w:lang w:eastAsia="en-US"/>
              </w:rPr>
              <w:t>Please identify which objectives within the current SEP that this project will assist in delivering</w:t>
            </w:r>
          </w:p>
          <w:p w:rsidR="00C0436E" w:rsidRPr="00696EAC" w:rsidRDefault="00C0436E" w:rsidP="00ED0973">
            <w:pPr>
              <w:rPr>
                <w:rFonts w:ascii="Calibri" w:hAnsi="Calibri" w:cstheme="minorHAnsi"/>
                <w:sz w:val="22"/>
                <w:lang w:eastAsia="en-US"/>
              </w:rPr>
            </w:pPr>
          </w:p>
          <w:p w:rsidR="00B033D8" w:rsidRPr="00696EAC" w:rsidRDefault="00B033D8"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B033D8" w:rsidRPr="00696EAC" w:rsidRDefault="00B033D8" w:rsidP="00ED0973">
            <w:pPr>
              <w:rPr>
                <w:rFonts w:ascii="Calibri" w:hAnsi="Calibri" w:cstheme="minorHAnsi"/>
                <w:sz w:val="22"/>
                <w:lang w:eastAsia="en-US"/>
              </w:rPr>
            </w:pPr>
          </w:p>
          <w:p w:rsidR="00C0436E" w:rsidRPr="00696EAC" w:rsidRDefault="00C0436E" w:rsidP="00ED0973">
            <w:pPr>
              <w:rPr>
                <w:rFonts w:ascii="Calibri" w:hAnsi="Calibri" w:cstheme="minorHAnsi"/>
                <w:sz w:val="22"/>
                <w:lang w:eastAsia="en-US"/>
              </w:rPr>
            </w:pPr>
          </w:p>
          <w:p w:rsidR="00C0436E" w:rsidRPr="00696EAC" w:rsidRDefault="00C0436E" w:rsidP="00ED0973">
            <w:pPr>
              <w:rPr>
                <w:rFonts w:ascii="Calibri" w:hAnsi="Calibri" w:cstheme="minorHAnsi"/>
                <w:sz w:val="22"/>
                <w:lang w:eastAsia="en-US"/>
              </w:rPr>
            </w:pPr>
          </w:p>
        </w:tc>
      </w:tr>
      <w:tr w:rsidR="00B033D8" w:rsidRPr="00696EAC" w:rsidTr="00B033D8">
        <w:trPr>
          <w:gridAfter w:val="1"/>
          <w:wAfter w:w="289" w:type="dxa"/>
        </w:trPr>
        <w:tc>
          <w:tcPr>
            <w:tcW w:w="10393" w:type="dxa"/>
            <w:gridSpan w:val="9"/>
            <w:shd w:val="clear" w:color="auto" w:fill="DDDDDD" w:themeFill="background1" w:themeFillShade="E6"/>
          </w:tcPr>
          <w:p w:rsidR="00ED0973" w:rsidRPr="00696EAC" w:rsidRDefault="00B033D8" w:rsidP="00B033D8">
            <w:pPr>
              <w:pStyle w:val="ListParagraph"/>
              <w:numPr>
                <w:ilvl w:val="0"/>
                <w:numId w:val="13"/>
              </w:numPr>
              <w:ind w:left="426" w:hanging="426"/>
              <w:rPr>
                <w:rFonts w:ascii="Calibri" w:hAnsi="Calibri" w:cstheme="minorHAnsi"/>
                <w:b/>
                <w:sz w:val="22"/>
                <w:lang w:eastAsia="en-US"/>
              </w:rPr>
            </w:pPr>
            <w:r w:rsidRPr="00696EAC">
              <w:rPr>
                <w:rFonts w:ascii="Calibri" w:hAnsi="Calibri" w:cstheme="minorHAnsi"/>
                <w:b/>
                <w:sz w:val="22"/>
                <w:lang w:eastAsia="en-US"/>
              </w:rPr>
              <w:t>Total value (£s)</w:t>
            </w:r>
            <w:r w:rsidR="00C213C1" w:rsidRPr="00696EAC">
              <w:rPr>
                <w:rFonts w:ascii="Calibri" w:hAnsi="Calibri" w:cstheme="minorHAnsi"/>
                <w:b/>
                <w:sz w:val="22"/>
                <w:lang w:eastAsia="en-US"/>
              </w:rPr>
              <w:t xml:space="preserve"> of SSF</w:t>
            </w:r>
            <w:r w:rsidR="00ED0973" w:rsidRPr="00696EAC">
              <w:rPr>
                <w:rFonts w:ascii="Calibri" w:hAnsi="Calibri" w:cstheme="minorHAnsi"/>
                <w:b/>
                <w:sz w:val="22"/>
                <w:lang w:eastAsia="en-US"/>
              </w:rPr>
              <w:t xml:space="preserve"> sought</w:t>
            </w:r>
            <w:r w:rsidR="006D52CF" w:rsidRPr="00696EAC">
              <w:rPr>
                <w:rFonts w:ascii="Calibri" w:hAnsi="Calibri" w:cstheme="minorHAnsi"/>
                <w:b/>
                <w:sz w:val="22"/>
                <w:lang w:eastAsia="en-US"/>
              </w:rPr>
              <w:t xml:space="preserve"> (net of VAT)</w:t>
            </w:r>
          </w:p>
        </w:tc>
      </w:tr>
      <w:tr w:rsidR="00B033D8" w:rsidRPr="00696EAC" w:rsidTr="00B033D8">
        <w:trPr>
          <w:gridAfter w:val="1"/>
          <w:wAfter w:w="289" w:type="dxa"/>
        </w:trPr>
        <w:tc>
          <w:tcPr>
            <w:tcW w:w="10393" w:type="dxa"/>
            <w:gridSpan w:val="9"/>
            <w:tcBorders>
              <w:bottom w:val="single" w:sz="4" w:space="0" w:color="auto"/>
            </w:tcBorders>
            <w:shd w:val="clear" w:color="auto" w:fill="auto"/>
          </w:tcPr>
          <w:p w:rsidR="00B033D8" w:rsidRPr="00696EAC" w:rsidRDefault="00B033D8" w:rsidP="00ED0973">
            <w:pPr>
              <w:rPr>
                <w:rFonts w:ascii="Calibri" w:hAnsi="Calibri" w:cstheme="minorHAnsi"/>
                <w:sz w:val="22"/>
                <w:lang w:eastAsia="en-US"/>
              </w:rPr>
            </w:pPr>
          </w:p>
          <w:p w:rsidR="00B033D8" w:rsidRPr="00696EAC" w:rsidRDefault="00B033D8" w:rsidP="00ED0973">
            <w:pPr>
              <w:rPr>
                <w:rFonts w:ascii="Calibri" w:hAnsi="Calibri" w:cstheme="minorHAnsi"/>
                <w:sz w:val="22"/>
                <w:lang w:eastAsia="en-US"/>
              </w:rPr>
            </w:pPr>
          </w:p>
          <w:p w:rsidR="00B033D8" w:rsidRPr="00696EAC" w:rsidRDefault="00B033D8" w:rsidP="00ED0973">
            <w:pPr>
              <w:rPr>
                <w:rFonts w:ascii="Calibri" w:hAnsi="Calibri" w:cstheme="minorHAnsi"/>
                <w:sz w:val="22"/>
                <w:lang w:eastAsia="en-US"/>
              </w:rPr>
            </w:pPr>
          </w:p>
          <w:p w:rsidR="00B033D8" w:rsidRPr="00696EAC" w:rsidRDefault="00B033D8" w:rsidP="00ED0973">
            <w:pPr>
              <w:rPr>
                <w:rFonts w:ascii="Calibri" w:hAnsi="Calibri" w:cstheme="minorHAnsi"/>
                <w:sz w:val="22"/>
                <w:lang w:eastAsia="en-US"/>
              </w:rPr>
            </w:pPr>
          </w:p>
        </w:tc>
      </w:tr>
      <w:tr w:rsidR="00B033D8" w:rsidRPr="00696EAC" w:rsidTr="00B033D8">
        <w:trPr>
          <w:gridAfter w:val="1"/>
          <w:wAfter w:w="289" w:type="dxa"/>
        </w:trPr>
        <w:tc>
          <w:tcPr>
            <w:tcW w:w="10393" w:type="dxa"/>
            <w:gridSpan w:val="9"/>
            <w:tcBorders>
              <w:bottom w:val="single" w:sz="4" w:space="0" w:color="auto"/>
            </w:tcBorders>
            <w:shd w:val="clear" w:color="auto" w:fill="DDDDDD" w:themeFill="background1" w:themeFillShade="E6"/>
          </w:tcPr>
          <w:p w:rsidR="00B033D8" w:rsidRPr="00696EAC" w:rsidRDefault="00B033D8" w:rsidP="00B033D8">
            <w:pPr>
              <w:pStyle w:val="ListParagraph"/>
              <w:numPr>
                <w:ilvl w:val="0"/>
                <w:numId w:val="13"/>
              </w:numPr>
              <w:ind w:left="426" w:hanging="426"/>
              <w:rPr>
                <w:rFonts w:ascii="Calibri" w:hAnsi="Calibri" w:cstheme="minorHAnsi"/>
                <w:b/>
                <w:sz w:val="22"/>
                <w:lang w:eastAsia="en-US"/>
              </w:rPr>
            </w:pPr>
            <w:r w:rsidRPr="00696EAC">
              <w:rPr>
                <w:rFonts w:ascii="Calibri" w:hAnsi="Calibri" w:cstheme="minorHAnsi"/>
                <w:b/>
                <w:sz w:val="22"/>
                <w:lang w:eastAsia="en-US"/>
              </w:rPr>
              <w:t>Total value (£s) of project</w:t>
            </w:r>
            <w:r w:rsidR="006D52CF" w:rsidRPr="00696EAC">
              <w:rPr>
                <w:rFonts w:ascii="Calibri" w:hAnsi="Calibri" w:cstheme="minorHAnsi"/>
                <w:b/>
                <w:sz w:val="22"/>
                <w:lang w:eastAsia="en-US"/>
              </w:rPr>
              <w:t xml:space="preserve"> (net of VAT)</w:t>
            </w:r>
          </w:p>
        </w:tc>
      </w:tr>
      <w:tr w:rsidR="00B033D8" w:rsidRPr="00696EAC" w:rsidTr="00B033D8">
        <w:trPr>
          <w:gridAfter w:val="1"/>
          <w:wAfter w:w="289" w:type="dxa"/>
        </w:trPr>
        <w:tc>
          <w:tcPr>
            <w:tcW w:w="10393" w:type="dxa"/>
            <w:gridSpan w:val="9"/>
            <w:tcBorders>
              <w:bottom w:val="single" w:sz="4" w:space="0" w:color="auto"/>
            </w:tcBorders>
            <w:shd w:val="clear" w:color="auto" w:fill="auto"/>
          </w:tcPr>
          <w:p w:rsidR="00ED0973" w:rsidRPr="00696EAC" w:rsidRDefault="00ED0973" w:rsidP="00ED0973">
            <w:pPr>
              <w:rPr>
                <w:rFonts w:ascii="Calibri" w:hAnsi="Calibri" w:cstheme="minorHAnsi"/>
                <w:sz w:val="22"/>
                <w:lang w:eastAsia="en-US"/>
              </w:rPr>
            </w:pPr>
          </w:p>
          <w:p w:rsidR="00C0436E" w:rsidRPr="00696EAC" w:rsidRDefault="00C0436E" w:rsidP="00ED0973">
            <w:pPr>
              <w:rPr>
                <w:rFonts w:ascii="Calibri" w:hAnsi="Calibri" w:cstheme="minorHAnsi"/>
                <w:sz w:val="22"/>
                <w:lang w:eastAsia="en-US"/>
              </w:rPr>
            </w:pPr>
          </w:p>
          <w:p w:rsidR="00C0436E" w:rsidRPr="00696EAC" w:rsidRDefault="00C0436E" w:rsidP="00ED0973">
            <w:pPr>
              <w:rPr>
                <w:rFonts w:ascii="Calibri" w:hAnsi="Calibri" w:cstheme="minorHAnsi"/>
                <w:sz w:val="22"/>
                <w:lang w:eastAsia="en-US"/>
              </w:rPr>
            </w:pPr>
          </w:p>
        </w:tc>
      </w:tr>
      <w:tr w:rsidR="00B033D8" w:rsidRPr="00696EAC" w:rsidTr="00DD3469">
        <w:trPr>
          <w:gridAfter w:val="1"/>
          <w:wAfter w:w="289" w:type="dxa"/>
        </w:trPr>
        <w:tc>
          <w:tcPr>
            <w:tcW w:w="10393" w:type="dxa"/>
            <w:gridSpan w:val="9"/>
            <w:tcBorders>
              <w:bottom w:val="single" w:sz="4" w:space="0" w:color="auto"/>
            </w:tcBorders>
            <w:shd w:val="clear" w:color="auto" w:fill="DDDDDD" w:themeFill="background1" w:themeFillShade="E6"/>
          </w:tcPr>
          <w:p w:rsidR="00B033D8" w:rsidRPr="00696EAC" w:rsidRDefault="00B033D8" w:rsidP="00B033D8">
            <w:pPr>
              <w:pStyle w:val="ListParagraph"/>
              <w:numPr>
                <w:ilvl w:val="0"/>
                <w:numId w:val="13"/>
              </w:numPr>
              <w:ind w:left="426" w:hanging="426"/>
              <w:rPr>
                <w:rFonts w:ascii="Calibri" w:hAnsi="Calibri" w:cstheme="minorHAnsi"/>
                <w:b/>
                <w:sz w:val="22"/>
                <w:lang w:eastAsia="en-US"/>
              </w:rPr>
            </w:pPr>
            <w:r w:rsidRPr="00696EAC">
              <w:rPr>
                <w:rFonts w:ascii="Calibri" w:hAnsi="Calibri" w:cstheme="minorHAnsi"/>
                <w:b/>
                <w:sz w:val="22"/>
                <w:lang w:eastAsia="en-US"/>
              </w:rPr>
              <w:t>Total value (£) of match funding</w:t>
            </w:r>
            <w:r w:rsidR="006D52CF" w:rsidRPr="00696EAC">
              <w:rPr>
                <w:rFonts w:ascii="Calibri" w:hAnsi="Calibri" w:cstheme="minorHAnsi"/>
                <w:b/>
                <w:sz w:val="22"/>
                <w:lang w:eastAsia="en-US"/>
              </w:rPr>
              <w:t xml:space="preserve"> (net of VAT)</w:t>
            </w:r>
          </w:p>
        </w:tc>
      </w:tr>
      <w:tr w:rsidR="00B033D8" w:rsidRPr="00696EAC" w:rsidTr="00B033D8">
        <w:trPr>
          <w:gridAfter w:val="1"/>
          <w:wAfter w:w="289" w:type="dxa"/>
        </w:trPr>
        <w:tc>
          <w:tcPr>
            <w:tcW w:w="10393" w:type="dxa"/>
            <w:gridSpan w:val="9"/>
            <w:tcBorders>
              <w:bottom w:val="single" w:sz="4" w:space="0" w:color="auto"/>
            </w:tcBorders>
            <w:shd w:val="clear" w:color="auto" w:fill="auto"/>
          </w:tcPr>
          <w:p w:rsidR="00B033D8" w:rsidRPr="00696EAC" w:rsidRDefault="00B033D8" w:rsidP="00ED0973">
            <w:pPr>
              <w:rPr>
                <w:rFonts w:ascii="Calibri" w:hAnsi="Calibri" w:cstheme="minorHAnsi"/>
                <w:sz w:val="22"/>
                <w:lang w:eastAsia="en-US"/>
              </w:rPr>
            </w:pPr>
          </w:p>
          <w:p w:rsidR="00B033D8" w:rsidRPr="00696EAC" w:rsidRDefault="00B033D8" w:rsidP="00ED0973">
            <w:pPr>
              <w:rPr>
                <w:rFonts w:ascii="Calibri" w:hAnsi="Calibri" w:cstheme="minorHAnsi"/>
                <w:sz w:val="22"/>
                <w:lang w:eastAsia="en-US"/>
              </w:rPr>
            </w:pPr>
          </w:p>
          <w:p w:rsidR="00B033D8" w:rsidRPr="00696EAC" w:rsidRDefault="00B033D8" w:rsidP="00ED0973">
            <w:pPr>
              <w:rPr>
                <w:rFonts w:ascii="Calibri" w:hAnsi="Calibri" w:cstheme="minorHAnsi"/>
                <w:sz w:val="22"/>
                <w:lang w:eastAsia="en-US"/>
              </w:rPr>
            </w:pPr>
          </w:p>
        </w:tc>
      </w:tr>
      <w:tr w:rsidR="00CC57E3" w:rsidRPr="00696EAC" w:rsidTr="00CC57E3">
        <w:trPr>
          <w:gridAfter w:val="1"/>
          <w:wAfter w:w="289" w:type="dxa"/>
        </w:trPr>
        <w:tc>
          <w:tcPr>
            <w:tcW w:w="10393" w:type="dxa"/>
            <w:gridSpan w:val="9"/>
            <w:tcBorders>
              <w:bottom w:val="single" w:sz="4" w:space="0" w:color="auto"/>
            </w:tcBorders>
            <w:shd w:val="clear" w:color="auto" w:fill="DDDDDD" w:themeFill="background1" w:themeFillShade="E6"/>
          </w:tcPr>
          <w:p w:rsidR="00CC57E3" w:rsidRPr="00696EAC" w:rsidRDefault="00CC57E3" w:rsidP="00CC57E3">
            <w:pPr>
              <w:pStyle w:val="ListParagraph"/>
              <w:numPr>
                <w:ilvl w:val="0"/>
                <w:numId w:val="13"/>
              </w:numPr>
              <w:ind w:left="426" w:hanging="426"/>
              <w:rPr>
                <w:rFonts w:ascii="Calibri" w:hAnsi="Calibri" w:cstheme="minorHAnsi"/>
                <w:b/>
                <w:sz w:val="22"/>
                <w:lang w:eastAsia="en-US"/>
              </w:rPr>
            </w:pPr>
            <w:r w:rsidRPr="00696EAC">
              <w:rPr>
                <w:rFonts w:ascii="Calibri" w:hAnsi="Calibri" w:cstheme="minorHAnsi"/>
                <w:b/>
                <w:sz w:val="22"/>
                <w:lang w:eastAsia="en-US"/>
              </w:rPr>
              <w:t>Funding breakdown (£s)</w:t>
            </w:r>
          </w:p>
        </w:tc>
      </w:tr>
      <w:tr w:rsidR="00CC57E3" w:rsidRPr="00696EAC" w:rsidTr="00CC57E3">
        <w:trPr>
          <w:gridAfter w:val="1"/>
          <w:wAfter w:w="289" w:type="dxa"/>
          <w:trHeight w:val="54"/>
        </w:trPr>
        <w:tc>
          <w:tcPr>
            <w:tcW w:w="2802" w:type="dxa"/>
            <w:gridSpan w:val="3"/>
            <w:shd w:val="clear" w:color="auto" w:fill="7B7B7B" w:themeFill="background1" w:themeFillShade="80"/>
          </w:tcPr>
          <w:p w:rsidR="00CC57E3" w:rsidRPr="00696EAC" w:rsidRDefault="00CC57E3" w:rsidP="00ED0973">
            <w:pPr>
              <w:rPr>
                <w:rFonts w:ascii="Calibri" w:hAnsi="Calibri" w:cstheme="minorHAnsi"/>
                <w:b/>
                <w:color w:val="FFFFFF" w:themeColor="background2"/>
                <w:sz w:val="22"/>
                <w:lang w:eastAsia="en-US"/>
              </w:rPr>
            </w:pPr>
            <w:r w:rsidRPr="00696EAC">
              <w:rPr>
                <w:rFonts w:ascii="Calibri" w:hAnsi="Calibri" w:cstheme="minorHAnsi"/>
                <w:b/>
                <w:color w:val="FFFFFF" w:themeColor="background2"/>
                <w:sz w:val="22"/>
                <w:lang w:eastAsia="en-US"/>
              </w:rPr>
              <w:t>Source</w:t>
            </w:r>
          </w:p>
        </w:tc>
        <w:tc>
          <w:tcPr>
            <w:tcW w:w="1897" w:type="dxa"/>
            <w:gridSpan w:val="2"/>
            <w:shd w:val="clear" w:color="auto" w:fill="7B7B7B" w:themeFill="background1" w:themeFillShade="80"/>
          </w:tcPr>
          <w:p w:rsidR="00CC57E3" w:rsidRPr="00696EAC" w:rsidRDefault="00CC57E3" w:rsidP="00ED0973">
            <w:pPr>
              <w:rPr>
                <w:rFonts w:ascii="Calibri" w:hAnsi="Calibri" w:cstheme="minorHAnsi"/>
                <w:b/>
                <w:color w:val="FFFFFF" w:themeColor="background2"/>
                <w:sz w:val="22"/>
                <w:lang w:eastAsia="en-US"/>
              </w:rPr>
            </w:pPr>
            <w:r w:rsidRPr="00696EAC">
              <w:rPr>
                <w:rFonts w:ascii="Calibri" w:hAnsi="Calibri" w:cstheme="minorHAnsi"/>
                <w:b/>
                <w:color w:val="FFFFFF" w:themeColor="background2"/>
                <w:sz w:val="22"/>
                <w:lang w:eastAsia="en-US"/>
              </w:rPr>
              <w:t>2017/18</w:t>
            </w:r>
          </w:p>
        </w:tc>
        <w:tc>
          <w:tcPr>
            <w:tcW w:w="1898" w:type="dxa"/>
            <w:shd w:val="clear" w:color="auto" w:fill="7B7B7B" w:themeFill="background1" w:themeFillShade="80"/>
          </w:tcPr>
          <w:p w:rsidR="00CC57E3" w:rsidRPr="00696EAC" w:rsidRDefault="00CC57E3" w:rsidP="00ED0973">
            <w:pPr>
              <w:rPr>
                <w:rFonts w:ascii="Calibri" w:hAnsi="Calibri" w:cstheme="minorHAnsi"/>
                <w:b/>
                <w:color w:val="FFFFFF" w:themeColor="background2"/>
                <w:sz w:val="22"/>
                <w:lang w:eastAsia="en-US"/>
              </w:rPr>
            </w:pPr>
            <w:r w:rsidRPr="00696EAC">
              <w:rPr>
                <w:rFonts w:ascii="Calibri" w:hAnsi="Calibri" w:cstheme="minorHAnsi"/>
                <w:b/>
                <w:color w:val="FFFFFF" w:themeColor="background2"/>
                <w:sz w:val="22"/>
                <w:lang w:eastAsia="en-US"/>
              </w:rPr>
              <w:t>2018/19</w:t>
            </w:r>
          </w:p>
        </w:tc>
        <w:tc>
          <w:tcPr>
            <w:tcW w:w="1898" w:type="dxa"/>
            <w:gridSpan w:val="2"/>
            <w:shd w:val="clear" w:color="auto" w:fill="7B7B7B" w:themeFill="background1" w:themeFillShade="80"/>
          </w:tcPr>
          <w:p w:rsidR="00CC57E3" w:rsidRPr="00696EAC" w:rsidRDefault="00CC57E3" w:rsidP="00ED0973">
            <w:pPr>
              <w:rPr>
                <w:rFonts w:ascii="Calibri" w:hAnsi="Calibri" w:cstheme="minorHAnsi"/>
                <w:b/>
                <w:color w:val="FFFFFF" w:themeColor="background2"/>
                <w:sz w:val="22"/>
                <w:lang w:eastAsia="en-US"/>
              </w:rPr>
            </w:pPr>
            <w:r w:rsidRPr="00696EAC">
              <w:rPr>
                <w:rFonts w:ascii="Calibri" w:hAnsi="Calibri" w:cstheme="minorHAnsi"/>
                <w:b/>
                <w:color w:val="FFFFFF" w:themeColor="background2"/>
                <w:sz w:val="22"/>
                <w:lang w:eastAsia="en-US"/>
              </w:rPr>
              <w:t>2019/20</w:t>
            </w:r>
          </w:p>
          <w:p w:rsidR="00CC57E3" w:rsidRPr="00696EAC" w:rsidRDefault="00CC57E3" w:rsidP="00ED0973">
            <w:pPr>
              <w:rPr>
                <w:rFonts w:ascii="Calibri" w:hAnsi="Calibri" w:cstheme="minorHAnsi"/>
                <w:b/>
                <w:color w:val="FFFFFF" w:themeColor="background2"/>
                <w:sz w:val="22"/>
                <w:lang w:eastAsia="en-US"/>
              </w:rPr>
            </w:pPr>
          </w:p>
        </w:tc>
        <w:tc>
          <w:tcPr>
            <w:tcW w:w="1898" w:type="dxa"/>
            <w:shd w:val="clear" w:color="auto" w:fill="7B7B7B" w:themeFill="background1" w:themeFillShade="80"/>
          </w:tcPr>
          <w:p w:rsidR="00CC57E3" w:rsidRPr="00696EAC" w:rsidRDefault="00CC57E3" w:rsidP="00ED0973">
            <w:pPr>
              <w:rPr>
                <w:rFonts w:ascii="Calibri" w:hAnsi="Calibri" w:cstheme="minorHAnsi"/>
                <w:b/>
                <w:color w:val="FFFFFF" w:themeColor="background2"/>
                <w:sz w:val="22"/>
                <w:lang w:eastAsia="en-US"/>
              </w:rPr>
            </w:pPr>
            <w:r w:rsidRPr="00696EAC">
              <w:rPr>
                <w:rFonts w:ascii="Calibri" w:hAnsi="Calibri" w:cstheme="minorHAnsi"/>
                <w:b/>
                <w:color w:val="FFFFFF" w:themeColor="background2"/>
                <w:sz w:val="22"/>
                <w:lang w:eastAsia="en-US"/>
              </w:rPr>
              <w:t>Total</w:t>
            </w:r>
          </w:p>
        </w:tc>
      </w:tr>
      <w:tr w:rsidR="00CC57E3" w:rsidRPr="00696EAC" w:rsidTr="00CC57E3">
        <w:trPr>
          <w:gridAfter w:val="1"/>
          <w:wAfter w:w="289" w:type="dxa"/>
          <w:trHeight w:val="54"/>
        </w:trPr>
        <w:tc>
          <w:tcPr>
            <w:tcW w:w="2802" w:type="dxa"/>
            <w:gridSpan w:val="3"/>
            <w:shd w:val="clear" w:color="auto" w:fill="auto"/>
          </w:tcPr>
          <w:p w:rsidR="00CC57E3" w:rsidRPr="00696EAC" w:rsidRDefault="00CC57E3" w:rsidP="00ED0973">
            <w:pPr>
              <w:rPr>
                <w:rFonts w:ascii="Calibri" w:hAnsi="Calibri" w:cstheme="minorHAnsi"/>
                <w:sz w:val="22"/>
                <w:lang w:eastAsia="en-US"/>
              </w:rPr>
            </w:pPr>
            <w:r w:rsidRPr="00696EAC">
              <w:rPr>
                <w:rFonts w:ascii="Calibri" w:hAnsi="Calibri" w:cstheme="minorHAnsi"/>
                <w:sz w:val="22"/>
                <w:lang w:eastAsia="en-US"/>
              </w:rPr>
              <w:t>SSF</w:t>
            </w:r>
          </w:p>
        </w:tc>
        <w:tc>
          <w:tcPr>
            <w:tcW w:w="1897" w:type="dxa"/>
            <w:gridSpan w:val="2"/>
            <w:shd w:val="clear" w:color="auto" w:fill="auto"/>
          </w:tcPr>
          <w:p w:rsidR="00CC57E3" w:rsidRPr="00696EAC" w:rsidRDefault="00CC57E3" w:rsidP="00ED0973">
            <w:pPr>
              <w:rPr>
                <w:rFonts w:ascii="Calibri" w:hAnsi="Calibri" w:cstheme="minorHAnsi"/>
                <w:sz w:val="22"/>
                <w:lang w:eastAsia="en-US"/>
              </w:rPr>
            </w:pPr>
          </w:p>
        </w:tc>
        <w:tc>
          <w:tcPr>
            <w:tcW w:w="1898" w:type="dxa"/>
            <w:shd w:val="clear" w:color="auto" w:fill="auto"/>
          </w:tcPr>
          <w:p w:rsidR="00CC57E3" w:rsidRPr="00696EAC" w:rsidRDefault="00CC57E3" w:rsidP="00ED0973">
            <w:pPr>
              <w:rPr>
                <w:rFonts w:ascii="Calibri" w:hAnsi="Calibri" w:cstheme="minorHAnsi"/>
                <w:sz w:val="22"/>
                <w:lang w:eastAsia="en-US"/>
              </w:rPr>
            </w:pPr>
          </w:p>
        </w:tc>
        <w:tc>
          <w:tcPr>
            <w:tcW w:w="1898" w:type="dxa"/>
            <w:gridSpan w:val="2"/>
            <w:shd w:val="clear" w:color="auto" w:fill="auto"/>
          </w:tcPr>
          <w:p w:rsidR="00CC57E3" w:rsidRPr="00696EAC" w:rsidRDefault="00CC57E3" w:rsidP="00ED0973">
            <w:pPr>
              <w:rPr>
                <w:rFonts w:ascii="Calibri" w:hAnsi="Calibri" w:cstheme="minorHAnsi"/>
                <w:sz w:val="22"/>
                <w:lang w:eastAsia="en-US"/>
              </w:rPr>
            </w:pPr>
          </w:p>
        </w:tc>
        <w:tc>
          <w:tcPr>
            <w:tcW w:w="1898" w:type="dxa"/>
            <w:shd w:val="clear" w:color="auto" w:fill="auto"/>
          </w:tcPr>
          <w:p w:rsidR="00CC57E3" w:rsidRPr="00696EAC" w:rsidRDefault="00CC57E3" w:rsidP="00ED0973">
            <w:pPr>
              <w:rPr>
                <w:rFonts w:ascii="Calibri" w:hAnsi="Calibri" w:cstheme="minorHAnsi"/>
                <w:sz w:val="22"/>
                <w:lang w:eastAsia="en-US"/>
              </w:rPr>
            </w:pPr>
          </w:p>
        </w:tc>
      </w:tr>
      <w:tr w:rsidR="00B033D8" w:rsidRPr="00696EAC" w:rsidTr="00B033D8">
        <w:trPr>
          <w:gridAfter w:val="1"/>
          <w:wAfter w:w="289" w:type="dxa"/>
          <w:trHeight w:val="54"/>
        </w:trPr>
        <w:tc>
          <w:tcPr>
            <w:tcW w:w="10393" w:type="dxa"/>
            <w:gridSpan w:val="9"/>
            <w:shd w:val="clear" w:color="auto" w:fill="DDDDDD" w:themeFill="background1" w:themeFillShade="E6"/>
          </w:tcPr>
          <w:p w:rsidR="00ED0973" w:rsidRPr="00696EAC" w:rsidRDefault="00ED0973" w:rsidP="00ED0973">
            <w:pPr>
              <w:rPr>
                <w:rFonts w:ascii="Calibri" w:hAnsi="Calibri" w:cstheme="minorHAnsi"/>
                <w:sz w:val="22"/>
                <w:lang w:eastAsia="en-US"/>
              </w:rPr>
            </w:pPr>
            <w:r w:rsidRPr="00696EAC">
              <w:rPr>
                <w:rFonts w:ascii="Calibri" w:hAnsi="Calibri" w:cstheme="minorHAnsi"/>
                <w:sz w:val="22"/>
                <w:lang w:eastAsia="en-US"/>
              </w:rPr>
              <w:t>Other sources of funding (</w:t>
            </w:r>
            <w:r w:rsidRPr="00696EAC">
              <w:rPr>
                <w:rFonts w:ascii="Calibri" w:hAnsi="Calibri" w:cstheme="minorHAnsi"/>
                <w:i/>
                <w:sz w:val="22"/>
                <w:lang w:eastAsia="en-US"/>
              </w:rPr>
              <w:t>please list below</w:t>
            </w:r>
            <w:r w:rsidR="00CC57E3" w:rsidRPr="00696EAC">
              <w:rPr>
                <w:rFonts w:ascii="Calibri" w:hAnsi="Calibri" w:cstheme="minorHAnsi"/>
                <w:i/>
                <w:sz w:val="22"/>
                <w:lang w:eastAsia="en-US"/>
              </w:rPr>
              <w:t>, add additional rows if necessary</w:t>
            </w:r>
            <w:r w:rsidRPr="00696EAC">
              <w:rPr>
                <w:rFonts w:ascii="Calibri" w:hAnsi="Calibri" w:cstheme="minorHAnsi"/>
                <w:sz w:val="22"/>
                <w:lang w:eastAsia="en-US"/>
              </w:rPr>
              <w:t>)</w:t>
            </w:r>
          </w:p>
        </w:tc>
      </w:tr>
      <w:tr w:rsidR="00CC57E3" w:rsidRPr="00696EAC" w:rsidTr="00CC57E3">
        <w:trPr>
          <w:gridAfter w:val="1"/>
          <w:wAfter w:w="289" w:type="dxa"/>
          <w:trHeight w:val="54"/>
        </w:trPr>
        <w:tc>
          <w:tcPr>
            <w:tcW w:w="2802" w:type="dxa"/>
            <w:gridSpan w:val="3"/>
            <w:shd w:val="clear" w:color="auto" w:fill="FFFFFF" w:themeFill="background2"/>
          </w:tcPr>
          <w:p w:rsidR="00CC57E3" w:rsidRPr="00696EAC" w:rsidRDefault="00CC57E3" w:rsidP="00ED0973">
            <w:pPr>
              <w:rPr>
                <w:rFonts w:ascii="Calibri" w:hAnsi="Calibri" w:cstheme="minorHAnsi"/>
                <w:i/>
                <w:sz w:val="22"/>
                <w:lang w:eastAsia="en-US"/>
              </w:rPr>
            </w:pPr>
            <w:r w:rsidRPr="00696EAC">
              <w:rPr>
                <w:rFonts w:ascii="Calibri" w:hAnsi="Calibri" w:cstheme="minorHAnsi"/>
                <w:i/>
                <w:sz w:val="22"/>
                <w:lang w:eastAsia="en-US"/>
              </w:rPr>
              <w:t>Insert name of funding</w:t>
            </w:r>
          </w:p>
        </w:tc>
        <w:tc>
          <w:tcPr>
            <w:tcW w:w="1897" w:type="dxa"/>
            <w:gridSpan w:val="2"/>
            <w:shd w:val="clear" w:color="auto" w:fill="auto"/>
          </w:tcPr>
          <w:p w:rsidR="00CC57E3" w:rsidRPr="00696EAC" w:rsidRDefault="00CC57E3" w:rsidP="00ED0973">
            <w:pPr>
              <w:rPr>
                <w:rFonts w:ascii="Calibri" w:hAnsi="Calibri" w:cstheme="minorHAnsi"/>
                <w:sz w:val="22"/>
                <w:lang w:eastAsia="en-US"/>
              </w:rPr>
            </w:pPr>
          </w:p>
        </w:tc>
        <w:tc>
          <w:tcPr>
            <w:tcW w:w="1898" w:type="dxa"/>
            <w:shd w:val="clear" w:color="auto" w:fill="auto"/>
          </w:tcPr>
          <w:p w:rsidR="00CC57E3" w:rsidRPr="00696EAC" w:rsidRDefault="00CC57E3" w:rsidP="00ED0973">
            <w:pPr>
              <w:rPr>
                <w:rFonts w:ascii="Calibri" w:hAnsi="Calibri" w:cstheme="minorHAnsi"/>
                <w:sz w:val="22"/>
                <w:lang w:eastAsia="en-US"/>
              </w:rPr>
            </w:pPr>
          </w:p>
        </w:tc>
        <w:tc>
          <w:tcPr>
            <w:tcW w:w="1898" w:type="dxa"/>
            <w:gridSpan w:val="2"/>
            <w:shd w:val="clear" w:color="auto" w:fill="auto"/>
          </w:tcPr>
          <w:p w:rsidR="00CC57E3" w:rsidRPr="00696EAC" w:rsidRDefault="00CC57E3" w:rsidP="00ED0973">
            <w:pPr>
              <w:rPr>
                <w:rFonts w:ascii="Calibri" w:hAnsi="Calibri" w:cstheme="minorHAnsi"/>
                <w:sz w:val="22"/>
                <w:lang w:eastAsia="en-US"/>
              </w:rPr>
            </w:pPr>
          </w:p>
        </w:tc>
        <w:tc>
          <w:tcPr>
            <w:tcW w:w="1898" w:type="dxa"/>
            <w:shd w:val="clear" w:color="auto" w:fill="auto"/>
          </w:tcPr>
          <w:p w:rsidR="00CC57E3" w:rsidRPr="00696EAC" w:rsidRDefault="00CC57E3" w:rsidP="00ED0973">
            <w:pPr>
              <w:rPr>
                <w:rFonts w:ascii="Calibri" w:hAnsi="Calibri" w:cstheme="minorHAnsi"/>
                <w:sz w:val="22"/>
                <w:lang w:eastAsia="en-US"/>
              </w:rPr>
            </w:pPr>
          </w:p>
        </w:tc>
      </w:tr>
      <w:tr w:rsidR="00CC57E3" w:rsidRPr="00696EAC" w:rsidTr="00CC57E3">
        <w:trPr>
          <w:gridAfter w:val="1"/>
          <w:wAfter w:w="289" w:type="dxa"/>
          <w:trHeight w:val="54"/>
        </w:trPr>
        <w:tc>
          <w:tcPr>
            <w:tcW w:w="2802" w:type="dxa"/>
            <w:gridSpan w:val="3"/>
            <w:shd w:val="clear" w:color="auto" w:fill="FFFFFF" w:themeFill="background2"/>
          </w:tcPr>
          <w:p w:rsidR="00CC57E3" w:rsidRPr="00696EAC" w:rsidRDefault="00CC57E3" w:rsidP="00ED0973">
            <w:pPr>
              <w:rPr>
                <w:rFonts w:ascii="Calibri" w:hAnsi="Calibri" w:cstheme="minorHAnsi"/>
                <w:sz w:val="22"/>
                <w:lang w:eastAsia="en-US"/>
              </w:rPr>
            </w:pPr>
          </w:p>
        </w:tc>
        <w:tc>
          <w:tcPr>
            <w:tcW w:w="1897" w:type="dxa"/>
            <w:gridSpan w:val="2"/>
            <w:shd w:val="clear" w:color="auto" w:fill="auto"/>
          </w:tcPr>
          <w:p w:rsidR="00CC57E3" w:rsidRPr="00696EAC" w:rsidRDefault="00CC57E3" w:rsidP="00ED0973">
            <w:pPr>
              <w:rPr>
                <w:rFonts w:ascii="Calibri" w:hAnsi="Calibri" w:cstheme="minorHAnsi"/>
                <w:sz w:val="22"/>
                <w:lang w:eastAsia="en-US"/>
              </w:rPr>
            </w:pPr>
          </w:p>
        </w:tc>
        <w:tc>
          <w:tcPr>
            <w:tcW w:w="1898" w:type="dxa"/>
            <w:shd w:val="clear" w:color="auto" w:fill="auto"/>
          </w:tcPr>
          <w:p w:rsidR="00CC57E3" w:rsidRPr="00696EAC" w:rsidRDefault="00CC57E3" w:rsidP="00ED0973">
            <w:pPr>
              <w:rPr>
                <w:rFonts w:ascii="Calibri" w:hAnsi="Calibri" w:cstheme="minorHAnsi"/>
                <w:sz w:val="22"/>
                <w:lang w:eastAsia="en-US"/>
              </w:rPr>
            </w:pPr>
          </w:p>
        </w:tc>
        <w:tc>
          <w:tcPr>
            <w:tcW w:w="1898" w:type="dxa"/>
            <w:gridSpan w:val="2"/>
            <w:shd w:val="clear" w:color="auto" w:fill="auto"/>
          </w:tcPr>
          <w:p w:rsidR="00CC57E3" w:rsidRPr="00696EAC" w:rsidRDefault="00CC57E3" w:rsidP="00ED0973">
            <w:pPr>
              <w:rPr>
                <w:rFonts w:ascii="Calibri" w:hAnsi="Calibri" w:cstheme="minorHAnsi"/>
                <w:sz w:val="22"/>
                <w:lang w:eastAsia="en-US"/>
              </w:rPr>
            </w:pPr>
          </w:p>
        </w:tc>
        <w:tc>
          <w:tcPr>
            <w:tcW w:w="1898" w:type="dxa"/>
            <w:shd w:val="clear" w:color="auto" w:fill="auto"/>
          </w:tcPr>
          <w:p w:rsidR="00CC57E3" w:rsidRPr="00696EAC" w:rsidRDefault="00CC57E3" w:rsidP="00ED0973">
            <w:pPr>
              <w:rPr>
                <w:rFonts w:ascii="Calibri" w:hAnsi="Calibri" w:cstheme="minorHAnsi"/>
                <w:sz w:val="22"/>
                <w:lang w:eastAsia="en-US"/>
              </w:rPr>
            </w:pPr>
          </w:p>
        </w:tc>
      </w:tr>
      <w:tr w:rsidR="00CC57E3" w:rsidRPr="00696EAC" w:rsidTr="00CC57E3">
        <w:trPr>
          <w:gridAfter w:val="1"/>
          <w:wAfter w:w="289" w:type="dxa"/>
          <w:trHeight w:val="54"/>
        </w:trPr>
        <w:tc>
          <w:tcPr>
            <w:tcW w:w="2802" w:type="dxa"/>
            <w:gridSpan w:val="3"/>
            <w:tcBorders>
              <w:bottom w:val="single" w:sz="4" w:space="0" w:color="auto"/>
            </w:tcBorders>
            <w:shd w:val="clear" w:color="auto" w:fill="FFFFFF" w:themeFill="background2"/>
          </w:tcPr>
          <w:p w:rsidR="00CC57E3" w:rsidRPr="00696EAC" w:rsidRDefault="00CC57E3" w:rsidP="00ED0973">
            <w:pPr>
              <w:rPr>
                <w:rFonts w:ascii="Calibri" w:hAnsi="Calibri" w:cstheme="minorHAnsi"/>
                <w:sz w:val="22"/>
                <w:lang w:eastAsia="en-US"/>
              </w:rPr>
            </w:pPr>
          </w:p>
        </w:tc>
        <w:tc>
          <w:tcPr>
            <w:tcW w:w="1897" w:type="dxa"/>
            <w:gridSpan w:val="2"/>
            <w:tcBorders>
              <w:bottom w:val="single" w:sz="4" w:space="0" w:color="auto"/>
            </w:tcBorders>
            <w:shd w:val="clear" w:color="auto" w:fill="auto"/>
          </w:tcPr>
          <w:p w:rsidR="00CC57E3" w:rsidRPr="00696EAC" w:rsidRDefault="00CC57E3" w:rsidP="00ED0973">
            <w:pPr>
              <w:rPr>
                <w:rFonts w:ascii="Calibri" w:hAnsi="Calibri" w:cstheme="minorHAnsi"/>
                <w:sz w:val="22"/>
                <w:lang w:eastAsia="en-US"/>
              </w:rPr>
            </w:pPr>
          </w:p>
        </w:tc>
        <w:tc>
          <w:tcPr>
            <w:tcW w:w="1898" w:type="dxa"/>
            <w:tcBorders>
              <w:bottom w:val="single" w:sz="4" w:space="0" w:color="auto"/>
            </w:tcBorders>
            <w:shd w:val="clear" w:color="auto" w:fill="auto"/>
          </w:tcPr>
          <w:p w:rsidR="00CC57E3" w:rsidRPr="00696EAC" w:rsidRDefault="00CC57E3" w:rsidP="00ED0973">
            <w:pPr>
              <w:rPr>
                <w:rFonts w:ascii="Calibri" w:hAnsi="Calibri" w:cstheme="minorHAnsi"/>
                <w:sz w:val="22"/>
                <w:lang w:eastAsia="en-US"/>
              </w:rPr>
            </w:pPr>
          </w:p>
        </w:tc>
        <w:tc>
          <w:tcPr>
            <w:tcW w:w="1898" w:type="dxa"/>
            <w:gridSpan w:val="2"/>
            <w:tcBorders>
              <w:bottom w:val="single" w:sz="4" w:space="0" w:color="auto"/>
            </w:tcBorders>
            <w:shd w:val="clear" w:color="auto" w:fill="auto"/>
          </w:tcPr>
          <w:p w:rsidR="00CC57E3" w:rsidRPr="00696EAC" w:rsidRDefault="00CC57E3" w:rsidP="00ED0973">
            <w:pPr>
              <w:rPr>
                <w:rFonts w:ascii="Calibri" w:hAnsi="Calibri" w:cstheme="minorHAnsi"/>
                <w:sz w:val="22"/>
                <w:lang w:eastAsia="en-US"/>
              </w:rPr>
            </w:pPr>
          </w:p>
        </w:tc>
        <w:tc>
          <w:tcPr>
            <w:tcW w:w="1898" w:type="dxa"/>
            <w:tcBorders>
              <w:bottom w:val="single" w:sz="4" w:space="0" w:color="auto"/>
            </w:tcBorders>
            <w:shd w:val="clear" w:color="auto" w:fill="auto"/>
          </w:tcPr>
          <w:p w:rsidR="00CC57E3" w:rsidRPr="00696EAC" w:rsidRDefault="00CC57E3" w:rsidP="00ED0973">
            <w:pPr>
              <w:rPr>
                <w:rFonts w:ascii="Calibri" w:hAnsi="Calibri" w:cstheme="minorHAnsi"/>
                <w:sz w:val="22"/>
                <w:lang w:eastAsia="en-US"/>
              </w:rPr>
            </w:pPr>
          </w:p>
        </w:tc>
      </w:tr>
      <w:tr w:rsidR="000B39FA" w:rsidRPr="00696EAC" w:rsidTr="00CC57E3">
        <w:trPr>
          <w:gridAfter w:val="1"/>
          <w:wAfter w:w="289" w:type="dxa"/>
          <w:trHeight w:val="54"/>
        </w:trPr>
        <w:tc>
          <w:tcPr>
            <w:tcW w:w="2802" w:type="dxa"/>
            <w:gridSpan w:val="3"/>
            <w:tcBorders>
              <w:bottom w:val="single" w:sz="4" w:space="0" w:color="auto"/>
            </w:tcBorders>
            <w:shd w:val="clear" w:color="auto" w:fill="FFFFFF" w:themeFill="background2"/>
          </w:tcPr>
          <w:p w:rsidR="000B39FA" w:rsidRPr="00696EAC" w:rsidRDefault="000B39FA" w:rsidP="00ED0973">
            <w:pPr>
              <w:rPr>
                <w:rFonts w:ascii="Calibri" w:hAnsi="Calibri" w:cstheme="minorHAnsi"/>
                <w:sz w:val="22"/>
                <w:lang w:eastAsia="en-US"/>
              </w:rPr>
            </w:pPr>
            <w:ins w:id="1" w:author="lorna.norris" w:date="2018-01-15T17:42:00Z">
              <w:r w:rsidRPr="00696EAC">
                <w:rPr>
                  <w:rFonts w:ascii="Calibri" w:hAnsi="Calibri" w:cstheme="minorHAnsi"/>
                  <w:sz w:val="22"/>
                  <w:lang w:eastAsia="en-US"/>
                </w:rPr>
                <w:t>Total Project Cost</w:t>
              </w:r>
            </w:ins>
          </w:p>
        </w:tc>
        <w:tc>
          <w:tcPr>
            <w:tcW w:w="1897" w:type="dxa"/>
            <w:gridSpan w:val="2"/>
            <w:tcBorders>
              <w:bottom w:val="single" w:sz="4" w:space="0" w:color="auto"/>
            </w:tcBorders>
            <w:shd w:val="clear" w:color="auto" w:fill="auto"/>
          </w:tcPr>
          <w:p w:rsidR="000B39FA" w:rsidRPr="00696EAC" w:rsidRDefault="000B39FA" w:rsidP="00ED0973">
            <w:pPr>
              <w:rPr>
                <w:rFonts w:ascii="Calibri" w:hAnsi="Calibri" w:cstheme="minorHAnsi"/>
                <w:sz w:val="22"/>
                <w:lang w:eastAsia="en-US"/>
              </w:rPr>
            </w:pPr>
          </w:p>
        </w:tc>
        <w:tc>
          <w:tcPr>
            <w:tcW w:w="1898" w:type="dxa"/>
            <w:tcBorders>
              <w:bottom w:val="single" w:sz="4" w:space="0" w:color="auto"/>
            </w:tcBorders>
            <w:shd w:val="clear" w:color="auto" w:fill="auto"/>
          </w:tcPr>
          <w:p w:rsidR="000B39FA" w:rsidRPr="00696EAC" w:rsidRDefault="000B39FA" w:rsidP="00ED0973">
            <w:pPr>
              <w:rPr>
                <w:rFonts w:ascii="Calibri" w:hAnsi="Calibri" w:cstheme="minorHAnsi"/>
                <w:sz w:val="22"/>
                <w:lang w:eastAsia="en-US"/>
              </w:rPr>
            </w:pPr>
          </w:p>
        </w:tc>
        <w:tc>
          <w:tcPr>
            <w:tcW w:w="1898" w:type="dxa"/>
            <w:gridSpan w:val="2"/>
            <w:tcBorders>
              <w:bottom w:val="single" w:sz="4" w:space="0" w:color="auto"/>
            </w:tcBorders>
            <w:shd w:val="clear" w:color="auto" w:fill="auto"/>
          </w:tcPr>
          <w:p w:rsidR="000B39FA" w:rsidRPr="00696EAC" w:rsidRDefault="000B39FA" w:rsidP="00ED0973">
            <w:pPr>
              <w:rPr>
                <w:rFonts w:ascii="Calibri" w:hAnsi="Calibri" w:cstheme="minorHAnsi"/>
                <w:sz w:val="22"/>
                <w:lang w:eastAsia="en-US"/>
              </w:rPr>
            </w:pPr>
          </w:p>
        </w:tc>
        <w:tc>
          <w:tcPr>
            <w:tcW w:w="1898" w:type="dxa"/>
            <w:tcBorders>
              <w:bottom w:val="single" w:sz="4" w:space="0" w:color="auto"/>
            </w:tcBorders>
            <w:shd w:val="clear" w:color="auto" w:fill="auto"/>
          </w:tcPr>
          <w:p w:rsidR="000B39FA" w:rsidRPr="00696EAC" w:rsidRDefault="000B39FA" w:rsidP="00ED0973">
            <w:pPr>
              <w:rPr>
                <w:rFonts w:ascii="Calibri" w:hAnsi="Calibri" w:cstheme="minorHAnsi"/>
                <w:sz w:val="22"/>
                <w:lang w:eastAsia="en-US"/>
              </w:rPr>
            </w:pPr>
          </w:p>
        </w:tc>
      </w:tr>
      <w:tr w:rsidR="00B033D8" w:rsidRPr="00696EAC" w:rsidTr="00B033D8">
        <w:trPr>
          <w:gridAfter w:val="1"/>
          <w:wAfter w:w="289" w:type="dxa"/>
          <w:trHeight w:val="54"/>
        </w:trPr>
        <w:tc>
          <w:tcPr>
            <w:tcW w:w="10393" w:type="dxa"/>
            <w:gridSpan w:val="9"/>
            <w:shd w:val="clear" w:color="auto" w:fill="DDDDDD" w:themeFill="background1" w:themeFillShade="E6"/>
          </w:tcPr>
          <w:p w:rsidR="00C0436E" w:rsidRPr="00696EAC" w:rsidRDefault="00CC57E3" w:rsidP="00CC57E3">
            <w:pPr>
              <w:pStyle w:val="ListParagraph"/>
              <w:numPr>
                <w:ilvl w:val="0"/>
                <w:numId w:val="13"/>
              </w:numPr>
              <w:ind w:left="426" w:hanging="426"/>
              <w:rPr>
                <w:rFonts w:ascii="Calibri" w:hAnsi="Calibri" w:cstheme="minorHAnsi"/>
                <w:b/>
                <w:sz w:val="22"/>
                <w:lang w:eastAsia="en-US"/>
              </w:rPr>
            </w:pPr>
            <w:r w:rsidRPr="00696EAC">
              <w:rPr>
                <w:rFonts w:ascii="Calibri" w:hAnsi="Calibri" w:cstheme="minorHAnsi"/>
                <w:b/>
                <w:sz w:val="22"/>
                <w:lang w:eastAsia="en-US"/>
              </w:rPr>
              <w:t>Details of match funding</w:t>
            </w:r>
            <w:r w:rsidR="00C0436E" w:rsidRPr="00696EAC">
              <w:rPr>
                <w:rFonts w:ascii="Calibri" w:hAnsi="Calibri" w:cstheme="minorHAnsi"/>
                <w:b/>
                <w:sz w:val="22"/>
                <w:lang w:eastAsia="en-US"/>
              </w:rPr>
              <w:t xml:space="preserve"> </w:t>
            </w:r>
          </w:p>
        </w:tc>
      </w:tr>
      <w:tr w:rsidR="00B033D8" w:rsidRPr="00696EAC" w:rsidTr="00B033D8">
        <w:trPr>
          <w:gridAfter w:val="1"/>
          <w:wAfter w:w="289" w:type="dxa"/>
          <w:trHeight w:val="54"/>
        </w:trPr>
        <w:tc>
          <w:tcPr>
            <w:tcW w:w="10393" w:type="dxa"/>
            <w:gridSpan w:val="9"/>
            <w:shd w:val="clear" w:color="auto" w:fill="auto"/>
          </w:tcPr>
          <w:p w:rsidR="00C0436E" w:rsidRPr="00696EAC" w:rsidRDefault="00CC57E3" w:rsidP="00ED0973">
            <w:pPr>
              <w:rPr>
                <w:rFonts w:ascii="Calibri" w:hAnsi="Calibri" w:cstheme="minorHAnsi"/>
                <w:i/>
                <w:sz w:val="22"/>
                <w:lang w:eastAsia="en-US"/>
              </w:rPr>
            </w:pPr>
            <w:r w:rsidRPr="00696EAC">
              <w:rPr>
                <w:rFonts w:ascii="Calibri" w:hAnsi="Calibri" w:cstheme="minorHAnsi"/>
                <w:i/>
                <w:sz w:val="22"/>
                <w:lang w:eastAsia="en-US"/>
              </w:rPr>
              <w:t>Insert details of match funding, including who is providing match, at what value, on what terms and what assurances are there that the match will be provided</w:t>
            </w:r>
          </w:p>
          <w:p w:rsidR="00C0436E" w:rsidRPr="00696EAC" w:rsidRDefault="00C0436E"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C0436E" w:rsidRPr="00696EAC" w:rsidRDefault="00C0436E" w:rsidP="00ED0973">
            <w:pPr>
              <w:rPr>
                <w:rFonts w:ascii="Calibri" w:hAnsi="Calibri" w:cstheme="minorHAnsi"/>
                <w:sz w:val="22"/>
                <w:lang w:eastAsia="en-US"/>
              </w:rPr>
            </w:pPr>
          </w:p>
        </w:tc>
      </w:tr>
      <w:tr w:rsidR="00CC57E3" w:rsidRPr="00696EAC" w:rsidTr="00CC57E3">
        <w:trPr>
          <w:gridAfter w:val="1"/>
          <w:wAfter w:w="289" w:type="dxa"/>
          <w:trHeight w:val="54"/>
        </w:trPr>
        <w:tc>
          <w:tcPr>
            <w:tcW w:w="10393" w:type="dxa"/>
            <w:gridSpan w:val="9"/>
            <w:shd w:val="clear" w:color="auto" w:fill="DDDDDD" w:themeFill="background1" w:themeFillShade="E6"/>
          </w:tcPr>
          <w:p w:rsidR="00CC57E3" w:rsidRPr="00696EAC" w:rsidRDefault="00CC57E3" w:rsidP="00CC57E3">
            <w:pPr>
              <w:pStyle w:val="ListParagraph"/>
              <w:numPr>
                <w:ilvl w:val="0"/>
                <w:numId w:val="13"/>
              </w:numPr>
              <w:ind w:left="426" w:hanging="426"/>
              <w:rPr>
                <w:rFonts w:ascii="Calibri" w:hAnsi="Calibri" w:cstheme="minorHAnsi"/>
                <w:sz w:val="22"/>
                <w:lang w:eastAsia="en-US"/>
              </w:rPr>
            </w:pPr>
            <w:r w:rsidRPr="00696EAC">
              <w:rPr>
                <w:rFonts w:ascii="Calibri" w:hAnsi="Calibri" w:cstheme="minorHAnsi"/>
                <w:b/>
                <w:sz w:val="22"/>
                <w:lang w:eastAsia="en-US"/>
              </w:rPr>
              <w:lastRenderedPageBreak/>
              <w:t>Expected project start and completion dates</w:t>
            </w:r>
          </w:p>
        </w:tc>
      </w:tr>
      <w:tr w:rsidR="00CC57E3" w:rsidRPr="00696EAC" w:rsidTr="00B033D8">
        <w:trPr>
          <w:gridAfter w:val="1"/>
          <w:wAfter w:w="289" w:type="dxa"/>
          <w:trHeight w:val="54"/>
        </w:trPr>
        <w:tc>
          <w:tcPr>
            <w:tcW w:w="10393" w:type="dxa"/>
            <w:gridSpan w:val="9"/>
            <w:shd w:val="clear" w:color="auto" w:fill="auto"/>
          </w:tcPr>
          <w:p w:rsidR="00CC57E3" w:rsidRPr="00696EAC" w:rsidRDefault="00CC57E3"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p w:rsidR="00CC57E3" w:rsidRPr="00696EAC" w:rsidRDefault="00CC57E3" w:rsidP="00ED0973">
            <w:pPr>
              <w:rPr>
                <w:rFonts w:ascii="Calibri" w:hAnsi="Calibri" w:cstheme="minorHAnsi"/>
                <w:sz w:val="22"/>
                <w:lang w:eastAsia="en-US"/>
              </w:rPr>
            </w:pPr>
          </w:p>
        </w:tc>
      </w:tr>
      <w:tr w:rsidR="00CC57E3" w:rsidRPr="00696EAC" w:rsidTr="007A1D3B">
        <w:trPr>
          <w:gridAfter w:val="1"/>
          <w:wAfter w:w="289" w:type="dxa"/>
          <w:trHeight w:val="54"/>
        </w:trPr>
        <w:tc>
          <w:tcPr>
            <w:tcW w:w="10393" w:type="dxa"/>
            <w:gridSpan w:val="9"/>
            <w:shd w:val="clear" w:color="auto" w:fill="DDDDDD" w:themeFill="background1" w:themeFillShade="E6"/>
          </w:tcPr>
          <w:p w:rsidR="00CC57E3" w:rsidRPr="00696EAC" w:rsidRDefault="007A1D3B" w:rsidP="007A1D3B">
            <w:pPr>
              <w:pStyle w:val="ListParagraph"/>
              <w:numPr>
                <w:ilvl w:val="0"/>
                <w:numId w:val="13"/>
              </w:numPr>
              <w:ind w:left="426" w:hanging="426"/>
              <w:rPr>
                <w:rFonts w:ascii="Calibri" w:hAnsi="Calibri" w:cstheme="minorHAnsi"/>
                <w:color w:val="FFFFFF" w:themeColor="background2"/>
                <w:sz w:val="22"/>
                <w:lang w:eastAsia="en-US"/>
              </w:rPr>
            </w:pPr>
            <w:r w:rsidRPr="00696EAC">
              <w:rPr>
                <w:rFonts w:ascii="Calibri" w:hAnsi="Calibri" w:cstheme="minorHAnsi"/>
                <w:b/>
                <w:sz w:val="22"/>
                <w:lang w:eastAsia="en-US"/>
              </w:rPr>
              <w:t>Key Milestones</w:t>
            </w:r>
          </w:p>
        </w:tc>
      </w:tr>
      <w:tr w:rsidR="007A1D3B" w:rsidRPr="00696EAC" w:rsidTr="007A1D3B">
        <w:trPr>
          <w:gridAfter w:val="1"/>
          <w:wAfter w:w="289" w:type="dxa"/>
          <w:trHeight w:val="54"/>
        </w:trPr>
        <w:tc>
          <w:tcPr>
            <w:tcW w:w="3464" w:type="dxa"/>
            <w:gridSpan w:val="4"/>
            <w:shd w:val="clear" w:color="auto" w:fill="808080" w:themeFill="accent6" w:themeFillShade="80"/>
          </w:tcPr>
          <w:p w:rsidR="007A1D3B" w:rsidRPr="00696EAC" w:rsidRDefault="007A1D3B" w:rsidP="00ED0973">
            <w:pPr>
              <w:rPr>
                <w:rFonts w:ascii="Calibri" w:hAnsi="Calibri" w:cstheme="minorHAnsi"/>
                <w:b/>
                <w:color w:val="FFFFFF" w:themeColor="background2"/>
                <w:sz w:val="22"/>
                <w:lang w:eastAsia="en-US"/>
              </w:rPr>
            </w:pPr>
            <w:r w:rsidRPr="00696EAC">
              <w:rPr>
                <w:rFonts w:ascii="Calibri" w:hAnsi="Calibri" w:cstheme="minorHAnsi"/>
                <w:b/>
                <w:color w:val="FFFFFF" w:themeColor="background2"/>
                <w:sz w:val="22"/>
                <w:lang w:eastAsia="en-US"/>
              </w:rPr>
              <w:t>Key Milestones</w:t>
            </w:r>
          </w:p>
        </w:tc>
        <w:tc>
          <w:tcPr>
            <w:tcW w:w="3464" w:type="dxa"/>
            <w:gridSpan w:val="3"/>
            <w:shd w:val="clear" w:color="auto" w:fill="808080" w:themeFill="accent6" w:themeFillShade="80"/>
          </w:tcPr>
          <w:p w:rsidR="007A1D3B" w:rsidRPr="00696EAC" w:rsidRDefault="007A1D3B" w:rsidP="00ED0973">
            <w:pPr>
              <w:rPr>
                <w:rFonts w:ascii="Calibri" w:hAnsi="Calibri" w:cstheme="minorHAnsi"/>
                <w:b/>
                <w:color w:val="FFFFFF" w:themeColor="background2"/>
                <w:sz w:val="22"/>
                <w:lang w:eastAsia="en-US"/>
              </w:rPr>
            </w:pPr>
            <w:r w:rsidRPr="00696EAC">
              <w:rPr>
                <w:rFonts w:ascii="Calibri" w:hAnsi="Calibri" w:cstheme="minorHAnsi"/>
                <w:b/>
                <w:color w:val="FFFFFF" w:themeColor="background2"/>
                <w:sz w:val="22"/>
                <w:lang w:eastAsia="en-US"/>
              </w:rPr>
              <w:t>Description</w:t>
            </w:r>
          </w:p>
        </w:tc>
        <w:tc>
          <w:tcPr>
            <w:tcW w:w="3465" w:type="dxa"/>
            <w:gridSpan w:val="2"/>
            <w:shd w:val="clear" w:color="auto" w:fill="808080" w:themeFill="accent6" w:themeFillShade="80"/>
          </w:tcPr>
          <w:p w:rsidR="007A1D3B" w:rsidRPr="00696EAC" w:rsidRDefault="007A1D3B" w:rsidP="00ED0973">
            <w:pPr>
              <w:rPr>
                <w:rFonts w:ascii="Calibri" w:hAnsi="Calibri" w:cstheme="minorHAnsi"/>
                <w:b/>
                <w:color w:val="FFFFFF" w:themeColor="background2"/>
                <w:sz w:val="22"/>
                <w:lang w:eastAsia="en-US"/>
              </w:rPr>
            </w:pPr>
            <w:r w:rsidRPr="00696EAC">
              <w:rPr>
                <w:rFonts w:ascii="Calibri" w:hAnsi="Calibri" w:cstheme="minorHAnsi"/>
                <w:b/>
                <w:color w:val="FFFFFF" w:themeColor="background2"/>
                <w:sz w:val="22"/>
                <w:lang w:eastAsia="en-US"/>
              </w:rPr>
              <w:t>Indicative Date</w:t>
            </w:r>
          </w:p>
        </w:tc>
      </w:tr>
      <w:tr w:rsidR="007A1D3B" w:rsidRPr="00696EAC" w:rsidTr="00061490">
        <w:trPr>
          <w:gridAfter w:val="1"/>
          <w:wAfter w:w="289" w:type="dxa"/>
          <w:trHeight w:val="54"/>
        </w:trPr>
        <w:tc>
          <w:tcPr>
            <w:tcW w:w="3464" w:type="dxa"/>
            <w:gridSpan w:val="4"/>
            <w:shd w:val="clear" w:color="auto" w:fill="auto"/>
          </w:tcPr>
          <w:p w:rsidR="007A1D3B" w:rsidRPr="00696EAC" w:rsidRDefault="007A1D3B" w:rsidP="00ED0973">
            <w:pPr>
              <w:rPr>
                <w:rFonts w:ascii="Calibri" w:hAnsi="Calibri" w:cstheme="minorHAnsi"/>
                <w:sz w:val="22"/>
                <w:lang w:eastAsia="en-US"/>
              </w:rPr>
            </w:pPr>
          </w:p>
        </w:tc>
        <w:tc>
          <w:tcPr>
            <w:tcW w:w="3464" w:type="dxa"/>
            <w:gridSpan w:val="3"/>
            <w:shd w:val="clear" w:color="auto" w:fill="auto"/>
          </w:tcPr>
          <w:p w:rsidR="007A1D3B" w:rsidRPr="00696EAC" w:rsidRDefault="007A1D3B" w:rsidP="00ED0973">
            <w:pPr>
              <w:rPr>
                <w:rFonts w:ascii="Calibri" w:hAnsi="Calibri" w:cstheme="minorHAnsi"/>
                <w:sz w:val="22"/>
                <w:lang w:eastAsia="en-US"/>
              </w:rPr>
            </w:pPr>
          </w:p>
        </w:tc>
        <w:tc>
          <w:tcPr>
            <w:tcW w:w="3465" w:type="dxa"/>
            <w:gridSpan w:val="2"/>
            <w:shd w:val="clear" w:color="auto" w:fill="auto"/>
          </w:tcPr>
          <w:p w:rsidR="007A1D3B" w:rsidRPr="00696EAC" w:rsidRDefault="007A1D3B" w:rsidP="00ED0973">
            <w:pPr>
              <w:rPr>
                <w:rFonts w:ascii="Calibri" w:hAnsi="Calibri" w:cstheme="minorHAnsi"/>
                <w:sz w:val="22"/>
                <w:lang w:eastAsia="en-US"/>
              </w:rPr>
            </w:pPr>
          </w:p>
        </w:tc>
      </w:tr>
      <w:tr w:rsidR="007A1D3B" w:rsidRPr="00696EAC" w:rsidTr="00061490">
        <w:trPr>
          <w:gridAfter w:val="1"/>
          <w:wAfter w:w="289" w:type="dxa"/>
          <w:trHeight w:val="54"/>
        </w:trPr>
        <w:tc>
          <w:tcPr>
            <w:tcW w:w="3464" w:type="dxa"/>
            <w:gridSpan w:val="4"/>
            <w:shd w:val="clear" w:color="auto" w:fill="auto"/>
          </w:tcPr>
          <w:p w:rsidR="007A1D3B" w:rsidRPr="00696EAC" w:rsidRDefault="007A1D3B" w:rsidP="00ED0973">
            <w:pPr>
              <w:rPr>
                <w:rFonts w:ascii="Calibri" w:hAnsi="Calibri" w:cstheme="minorHAnsi"/>
                <w:sz w:val="22"/>
                <w:lang w:eastAsia="en-US"/>
              </w:rPr>
            </w:pPr>
          </w:p>
        </w:tc>
        <w:tc>
          <w:tcPr>
            <w:tcW w:w="3464" w:type="dxa"/>
            <w:gridSpan w:val="3"/>
            <w:shd w:val="clear" w:color="auto" w:fill="auto"/>
          </w:tcPr>
          <w:p w:rsidR="007A1D3B" w:rsidRPr="00696EAC" w:rsidRDefault="007A1D3B" w:rsidP="00ED0973">
            <w:pPr>
              <w:rPr>
                <w:rFonts w:ascii="Calibri" w:hAnsi="Calibri" w:cstheme="minorHAnsi"/>
                <w:sz w:val="22"/>
                <w:lang w:eastAsia="en-US"/>
              </w:rPr>
            </w:pPr>
          </w:p>
        </w:tc>
        <w:tc>
          <w:tcPr>
            <w:tcW w:w="3465" w:type="dxa"/>
            <w:gridSpan w:val="2"/>
            <w:shd w:val="clear" w:color="auto" w:fill="auto"/>
          </w:tcPr>
          <w:p w:rsidR="007A1D3B" w:rsidRPr="00696EAC" w:rsidRDefault="007A1D3B" w:rsidP="00ED0973">
            <w:pPr>
              <w:rPr>
                <w:rFonts w:ascii="Calibri" w:hAnsi="Calibri" w:cstheme="minorHAnsi"/>
                <w:sz w:val="22"/>
                <w:lang w:eastAsia="en-US"/>
              </w:rPr>
            </w:pPr>
          </w:p>
        </w:tc>
      </w:tr>
      <w:tr w:rsidR="007A1D3B" w:rsidRPr="00696EAC" w:rsidTr="00061490">
        <w:trPr>
          <w:gridAfter w:val="1"/>
          <w:wAfter w:w="289" w:type="dxa"/>
          <w:trHeight w:val="54"/>
        </w:trPr>
        <w:tc>
          <w:tcPr>
            <w:tcW w:w="3464" w:type="dxa"/>
            <w:gridSpan w:val="4"/>
            <w:shd w:val="clear" w:color="auto" w:fill="auto"/>
          </w:tcPr>
          <w:p w:rsidR="007A1D3B" w:rsidRPr="00696EAC" w:rsidRDefault="007A1D3B" w:rsidP="00ED0973">
            <w:pPr>
              <w:rPr>
                <w:rFonts w:ascii="Calibri" w:hAnsi="Calibri" w:cstheme="minorHAnsi"/>
                <w:sz w:val="22"/>
                <w:lang w:eastAsia="en-US"/>
              </w:rPr>
            </w:pPr>
          </w:p>
        </w:tc>
        <w:tc>
          <w:tcPr>
            <w:tcW w:w="3464" w:type="dxa"/>
            <w:gridSpan w:val="3"/>
            <w:shd w:val="clear" w:color="auto" w:fill="auto"/>
          </w:tcPr>
          <w:p w:rsidR="007A1D3B" w:rsidRPr="00696EAC" w:rsidRDefault="007A1D3B" w:rsidP="00ED0973">
            <w:pPr>
              <w:rPr>
                <w:rFonts w:ascii="Calibri" w:hAnsi="Calibri" w:cstheme="minorHAnsi"/>
                <w:sz w:val="22"/>
                <w:lang w:eastAsia="en-US"/>
              </w:rPr>
            </w:pPr>
          </w:p>
        </w:tc>
        <w:tc>
          <w:tcPr>
            <w:tcW w:w="3465" w:type="dxa"/>
            <w:gridSpan w:val="2"/>
            <w:shd w:val="clear" w:color="auto" w:fill="auto"/>
          </w:tcPr>
          <w:p w:rsidR="007A1D3B" w:rsidRPr="00696EAC" w:rsidRDefault="007A1D3B" w:rsidP="00ED0973">
            <w:pPr>
              <w:rPr>
                <w:rFonts w:ascii="Calibri" w:hAnsi="Calibri" w:cstheme="minorHAnsi"/>
                <w:sz w:val="22"/>
                <w:lang w:eastAsia="en-US"/>
              </w:rPr>
            </w:pPr>
          </w:p>
        </w:tc>
      </w:tr>
      <w:tr w:rsidR="007A1D3B" w:rsidRPr="00696EAC" w:rsidTr="00061490">
        <w:trPr>
          <w:gridAfter w:val="1"/>
          <w:wAfter w:w="289" w:type="dxa"/>
          <w:trHeight w:val="54"/>
        </w:trPr>
        <w:tc>
          <w:tcPr>
            <w:tcW w:w="3464" w:type="dxa"/>
            <w:gridSpan w:val="4"/>
            <w:shd w:val="clear" w:color="auto" w:fill="auto"/>
          </w:tcPr>
          <w:p w:rsidR="007A1D3B" w:rsidRPr="00696EAC" w:rsidRDefault="007A1D3B" w:rsidP="00ED0973">
            <w:pPr>
              <w:rPr>
                <w:rFonts w:ascii="Calibri" w:hAnsi="Calibri" w:cstheme="minorHAnsi"/>
                <w:sz w:val="22"/>
                <w:lang w:eastAsia="en-US"/>
              </w:rPr>
            </w:pPr>
          </w:p>
        </w:tc>
        <w:tc>
          <w:tcPr>
            <w:tcW w:w="3464" w:type="dxa"/>
            <w:gridSpan w:val="3"/>
            <w:shd w:val="clear" w:color="auto" w:fill="auto"/>
          </w:tcPr>
          <w:p w:rsidR="007A1D3B" w:rsidRPr="00696EAC" w:rsidRDefault="007A1D3B" w:rsidP="00ED0973">
            <w:pPr>
              <w:rPr>
                <w:rFonts w:ascii="Calibri" w:hAnsi="Calibri" w:cstheme="minorHAnsi"/>
                <w:sz w:val="22"/>
                <w:lang w:eastAsia="en-US"/>
              </w:rPr>
            </w:pPr>
          </w:p>
        </w:tc>
        <w:tc>
          <w:tcPr>
            <w:tcW w:w="3465" w:type="dxa"/>
            <w:gridSpan w:val="2"/>
            <w:shd w:val="clear" w:color="auto" w:fill="auto"/>
          </w:tcPr>
          <w:p w:rsidR="007A1D3B" w:rsidRPr="00696EAC" w:rsidRDefault="007A1D3B" w:rsidP="00ED0973">
            <w:pPr>
              <w:rPr>
                <w:rFonts w:ascii="Calibri" w:hAnsi="Calibri" w:cstheme="minorHAnsi"/>
                <w:sz w:val="22"/>
                <w:lang w:eastAsia="en-US"/>
              </w:rPr>
            </w:pPr>
          </w:p>
        </w:tc>
      </w:tr>
      <w:tr w:rsidR="007A1D3B" w:rsidRPr="00696EAC" w:rsidTr="00061490">
        <w:trPr>
          <w:gridAfter w:val="1"/>
          <w:wAfter w:w="289" w:type="dxa"/>
          <w:trHeight w:val="54"/>
        </w:trPr>
        <w:tc>
          <w:tcPr>
            <w:tcW w:w="3464" w:type="dxa"/>
            <w:gridSpan w:val="4"/>
            <w:shd w:val="clear" w:color="auto" w:fill="auto"/>
          </w:tcPr>
          <w:p w:rsidR="007A1D3B" w:rsidRPr="00696EAC" w:rsidRDefault="007A1D3B" w:rsidP="00ED0973">
            <w:pPr>
              <w:rPr>
                <w:rFonts w:ascii="Calibri" w:hAnsi="Calibri" w:cstheme="minorHAnsi"/>
                <w:sz w:val="22"/>
                <w:lang w:eastAsia="en-US"/>
              </w:rPr>
            </w:pPr>
          </w:p>
        </w:tc>
        <w:tc>
          <w:tcPr>
            <w:tcW w:w="3464" w:type="dxa"/>
            <w:gridSpan w:val="3"/>
            <w:shd w:val="clear" w:color="auto" w:fill="auto"/>
          </w:tcPr>
          <w:p w:rsidR="007A1D3B" w:rsidRPr="00696EAC" w:rsidRDefault="007A1D3B" w:rsidP="00ED0973">
            <w:pPr>
              <w:rPr>
                <w:rFonts w:ascii="Calibri" w:hAnsi="Calibri" w:cstheme="minorHAnsi"/>
                <w:sz w:val="22"/>
                <w:lang w:eastAsia="en-US"/>
              </w:rPr>
            </w:pPr>
          </w:p>
        </w:tc>
        <w:tc>
          <w:tcPr>
            <w:tcW w:w="3465" w:type="dxa"/>
            <w:gridSpan w:val="2"/>
            <w:shd w:val="clear" w:color="auto" w:fill="auto"/>
          </w:tcPr>
          <w:p w:rsidR="007A1D3B" w:rsidRPr="00696EAC" w:rsidRDefault="007A1D3B" w:rsidP="00ED0973">
            <w:pPr>
              <w:rPr>
                <w:rFonts w:ascii="Calibri" w:hAnsi="Calibri" w:cstheme="minorHAnsi"/>
                <w:sz w:val="22"/>
                <w:lang w:eastAsia="en-US"/>
              </w:rPr>
            </w:pPr>
          </w:p>
        </w:tc>
      </w:tr>
      <w:tr w:rsidR="007A1D3B" w:rsidRPr="00696EAC" w:rsidTr="00061490">
        <w:trPr>
          <w:gridAfter w:val="1"/>
          <w:wAfter w:w="289" w:type="dxa"/>
          <w:trHeight w:val="54"/>
        </w:trPr>
        <w:tc>
          <w:tcPr>
            <w:tcW w:w="3464" w:type="dxa"/>
            <w:gridSpan w:val="4"/>
            <w:shd w:val="clear" w:color="auto" w:fill="auto"/>
          </w:tcPr>
          <w:p w:rsidR="007A1D3B" w:rsidRPr="00696EAC" w:rsidRDefault="007A1D3B" w:rsidP="00ED0973">
            <w:pPr>
              <w:rPr>
                <w:rFonts w:ascii="Calibri" w:hAnsi="Calibri" w:cstheme="minorHAnsi"/>
                <w:sz w:val="22"/>
                <w:lang w:eastAsia="en-US"/>
              </w:rPr>
            </w:pPr>
          </w:p>
        </w:tc>
        <w:tc>
          <w:tcPr>
            <w:tcW w:w="3464" w:type="dxa"/>
            <w:gridSpan w:val="3"/>
            <w:shd w:val="clear" w:color="auto" w:fill="auto"/>
          </w:tcPr>
          <w:p w:rsidR="007A1D3B" w:rsidRPr="00696EAC" w:rsidRDefault="007A1D3B" w:rsidP="00ED0973">
            <w:pPr>
              <w:rPr>
                <w:rFonts w:ascii="Calibri" w:hAnsi="Calibri" w:cstheme="minorHAnsi"/>
                <w:sz w:val="22"/>
                <w:lang w:eastAsia="en-US"/>
              </w:rPr>
            </w:pPr>
          </w:p>
        </w:tc>
        <w:tc>
          <w:tcPr>
            <w:tcW w:w="3465" w:type="dxa"/>
            <w:gridSpan w:val="2"/>
            <w:shd w:val="clear" w:color="auto" w:fill="auto"/>
          </w:tcPr>
          <w:p w:rsidR="007A1D3B" w:rsidRPr="00696EAC" w:rsidRDefault="007A1D3B" w:rsidP="00ED0973">
            <w:pPr>
              <w:rPr>
                <w:rFonts w:ascii="Calibri" w:hAnsi="Calibri" w:cstheme="minorHAnsi"/>
                <w:sz w:val="22"/>
                <w:lang w:eastAsia="en-US"/>
              </w:rPr>
            </w:pPr>
          </w:p>
        </w:tc>
      </w:tr>
      <w:tr w:rsidR="007A1D3B" w:rsidRPr="00696EAC" w:rsidTr="00061490">
        <w:trPr>
          <w:gridAfter w:val="1"/>
          <w:wAfter w:w="289" w:type="dxa"/>
          <w:trHeight w:val="54"/>
        </w:trPr>
        <w:tc>
          <w:tcPr>
            <w:tcW w:w="3464" w:type="dxa"/>
            <w:gridSpan w:val="4"/>
            <w:shd w:val="clear" w:color="auto" w:fill="auto"/>
          </w:tcPr>
          <w:p w:rsidR="007A1D3B" w:rsidRPr="00696EAC" w:rsidRDefault="007A1D3B" w:rsidP="00ED0973">
            <w:pPr>
              <w:rPr>
                <w:rFonts w:ascii="Calibri" w:hAnsi="Calibri" w:cstheme="minorHAnsi"/>
                <w:sz w:val="22"/>
                <w:lang w:eastAsia="en-US"/>
              </w:rPr>
            </w:pPr>
          </w:p>
        </w:tc>
        <w:tc>
          <w:tcPr>
            <w:tcW w:w="3464" w:type="dxa"/>
            <w:gridSpan w:val="3"/>
            <w:shd w:val="clear" w:color="auto" w:fill="auto"/>
          </w:tcPr>
          <w:p w:rsidR="007A1D3B" w:rsidRPr="00696EAC" w:rsidRDefault="007A1D3B" w:rsidP="00ED0973">
            <w:pPr>
              <w:rPr>
                <w:rFonts w:ascii="Calibri" w:hAnsi="Calibri" w:cstheme="minorHAnsi"/>
                <w:sz w:val="22"/>
                <w:lang w:eastAsia="en-US"/>
              </w:rPr>
            </w:pPr>
          </w:p>
        </w:tc>
        <w:tc>
          <w:tcPr>
            <w:tcW w:w="3465" w:type="dxa"/>
            <w:gridSpan w:val="2"/>
            <w:shd w:val="clear" w:color="auto" w:fill="auto"/>
          </w:tcPr>
          <w:p w:rsidR="007A1D3B" w:rsidRPr="00696EAC" w:rsidRDefault="007A1D3B" w:rsidP="00ED0973">
            <w:pPr>
              <w:rPr>
                <w:rFonts w:ascii="Calibri" w:hAnsi="Calibri" w:cstheme="minorHAnsi"/>
                <w:sz w:val="22"/>
                <w:lang w:eastAsia="en-US"/>
              </w:rPr>
            </w:pPr>
          </w:p>
        </w:tc>
      </w:tr>
      <w:tr w:rsidR="006D52CF" w:rsidRPr="00696EAC" w:rsidTr="007A1D3B">
        <w:trPr>
          <w:gridAfter w:val="1"/>
          <w:wAfter w:w="289" w:type="dxa"/>
          <w:trHeight w:val="54"/>
        </w:trPr>
        <w:tc>
          <w:tcPr>
            <w:tcW w:w="10393" w:type="dxa"/>
            <w:gridSpan w:val="9"/>
            <w:shd w:val="clear" w:color="auto" w:fill="DDDDDD" w:themeFill="background1" w:themeFillShade="E6"/>
          </w:tcPr>
          <w:p w:rsidR="006D52CF" w:rsidRPr="00696EAC" w:rsidRDefault="006D52CF" w:rsidP="007A1D3B">
            <w:pPr>
              <w:pStyle w:val="ListParagraph"/>
              <w:numPr>
                <w:ilvl w:val="0"/>
                <w:numId w:val="13"/>
              </w:numPr>
              <w:ind w:left="426" w:hanging="426"/>
              <w:rPr>
                <w:rFonts w:ascii="Calibri" w:hAnsi="Calibri" w:cstheme="minorHAnsi"/>
                <w:b/>
                <w:sz w:val="22"/>
                <w:lang w:eastAsia="en-US"/>
              </w:rPr>
            </w:pPr>
            <w:r w:rsidRPr="00696EAC">
              <w:rPr>
                <w:rFonts w:ascii="Calibri" w:hAnsi="Calibri" w:cstheme="minorHAnsi"/>
                <w:b/>
                <w:sz w:val="22"/>
                <w:lang w:eastAsia="en-US"/>
              </w:rPr>
              <w:t xml:space="preserve">Benefits created </w:t>
            </w:r>
            <w:r w:rsidR="004C1C5E" w:rsidRPr="00696EAC">
              <w:rPr>
                <w:rFonts w:ascii="Calibri" w:hAnsi="Calibri" w:cstheme="minorHAnsi"/>
                <w:b/>
                <w:sz w:val="22"/>
                <w:lang w:eastAsia="en-US"/>
              </w:rPr>
              <w:t xml:space="preserve">by 2021 </w:t>
            </w:r>
            <w:r w:rsidRPr="00696EAC">
              <w:rPr>
                <w:rFonts w:ascii="Calibri" w:hAnsi="Calibri" w:cstheme="minorHAnsi"/>
                <w:b/>
                <w:sz w:val="22"/>
                <w:lang w:eastAsia="en-US"/>
              </w:rPr>
              <w:t>(list benefits with number/amount and cash value if applicable)</w:t>
            </w:r>
          </w:p>
        </w:tc>
      </w:tr>
      <w:tr w:rsidR="006D52CF" w:rsidRPr="00696EAC" w:rsidTr="00281CCC">
        <w:trPr>
          <w:gridAfter w:val="1"/>
          <w:wAfter w:w="289" w:type="dxa"/>
          <w:trHeight w:val="54"/>
        </w:trPr>
        <w:tc>
          <w:tcPr>
            <w:tcW w:w="3464" w:type="dxa"/>
            <w:gridSpan w:val="4"/>
            <w:shd w:val="clear" w:color="auto" w:fill="808080" w:themeFill="accent6" w:themeFillShade="80"/>
          </w:tcPr>
          <w:p w:rsidR="006D52CF" w:rsidRPr="00696EAC" w:rsidRDefault="006D52CF" w:rsidP="00281CCC">
            <w:pPr>
              <w:rPr>
                <w:rFonts w:ascii="Calibri" w:hAnsi="Calibri" w:cstheme="minorHAnsi"/>
                <w:b/>
                <w:color w:val="FFFFFF" w:themeColor="background2"/>
                <w:sz w:val="22"/>
                <w:lang w:eastAsia="en-US"/>
              </w:rPr>
            </w:pPr>
            <w:r w:rsidRPr="00696EAC">
              <w:rPr>
                <w:rFonts w:ascii="Calibri" w:hAnsi="Calibri" w:cstheme="minorHAnsi"/>
                <w:b/>
                <w:color w:val="FFFFFF" w:themeColor="background2"/>
                <w:sz w:val="22"/>
                <w:lang w:eastAsia="en-US"/>
              </w:rPr>
              <w:t>Type of Benefit</w:t>
            </w:r>
          </w:p>
        </w:tc>
        <w:tc>
          <w:tcPr>
            <w:tcW w:w="3464" w:type="dxa"/>
            <w:gridSpan w:val="3"/>
            <w:shd w:val="clear" w:color="auto" w:fill="808080" w:themeFill="accent6" w:themeFillShade="80"/>
          </w:tcPr>
          <w:p w:rsidR="006D52CF" w:rsidRPr="00696EAC" w:rsidRDefault="006D52CF" w:rsidP="00281CCC">
            <w:pPr>
              <w:rPr>
                <w:rFonts w:ascii="Calibri" w:hAnsi="Calibri" w:cstheme="minorHAnsi"/>
                <w:b/>
                <w:color w:val="FFFFFF" w:themeColor="background2"/>
                <w:sz w:val="22"/>
                <w:lang w:eastAsia="en-US"/>
              </w:rPr>
            </w:pPr>
            <w:r w:rsidRPr="00696EAC">
              <w:rPr>
                <w:rFonts w:ascii="Calibri" w:hAnsi="Calibri" w:cstheme="minorHAnsi"/>
                <w:b/>
                <w:color w:val="FFFFFF" w:themeColor="background2"/>
                <w:sz w:val="22"/>
                <w:lang w:eastAsia="en-US"/>
              </w:rPr>
              <w:t>Number of benefits created</w:t>
            </w:r>
          </w:p>
        </w:tc>
        <w:tc>
          <w:tcPr>
            <w:tcW w:w="3465" w:type="dxa"/>
            <w:gridSpan w:val="2"/>
            <w:shd w:val="clear" w:color="auto" w:fill="808080" w:themeFill="accent6" w:themeFillShade="80"/>
          </w:tcPr>
          <w:p w:rsidR="006D52CF" w:rsidRPr="00696EAC" w:rsidRDefault="006D52CF" w:rsidP="00281CCC">
            <w:pPr>
              <w:rPr>
                <w:rFonts w:ascii="Calibri" w:hAnsi="Calibri" w:cstheme="minorHAnsi"/>
                <w:b/>
                <w:color w:val="FFFFFF" w:themeColor="background2"/>
                <w:sz w:val="22"/>
                <w:lang w:eastAsia="en-US"/>
              </w:rPr>
            </w:pPr>
            <w:r w:rsidRPr="00696EAC">
              <w:rPr>
                <w:rFonts w:ascii="Calibri" w:hAnsi="Calibri" w:cstheme="minorHAnsi"/>
                <w:b/>
                <w:color w:val="FFFFFF" w:themeColor="background2"/>
                <w:sz w:val="22"/>
                <w:lang w:eastAsia="en-US"/>
              </w:rPr>
              <w:t>Cash value of benefit (£)</w:t>
            </w:r>
          </w:p>
        </w:tc>
      </w:tr>
      <w:tr w:rsidR="006D52CF" w:rsidRPr="00696EAC" w:rsidTr="00281CCC">
        <w:trPr>
          <w:gridAfter w:val="1"/>
          <w:wAfter w:w="289" w:type="dxa"/>
          <w:trHeight w:val="54"/>
        </w:trPr>
        <w:tc>
          <w:tcPr>
            <w:tcW w:w="3464" w:type="dxa"/>
            <w:gridSpan w:val="4"/>
            <w:shd w:val="clear" w:color="auto" w:fill="auto"/>
          </w:tcPr>
          <w:p w:rsidR="006D52CF" w:rsidRPr="00696EAC" w:rsidRDefault="006D52CF" w:rsidP="00281CCC">
            <w:pPr>
              <w:rPr>
                <w:rFonts w:ascii="Calibri" w:hAnsi="Calibri" w:cstheme="minorHAnsi"/>
                <w:sz w:val="22"/>
                <w:lang w:eastAsia="en-US"/>
              </w:rPr>
            </w:pPr>
          </w:p>
        </w:tc>
        <w:tc>
          <w:tcPr>
            <w:tcW w:w="3464" w:type="dxa"/>
            <w:gridSpan w:val="3"/>
            <w:shd w:val="clear" w:color="auto" w:fill="auto"/>
          </w:tcPr>
          <w:p w:rsidR="006D52CF" w:rsidRPr="00696EAC" w:rsidRDefault="006D52CF" w:rsidP="00281CCC">
            <w:pPr>
              <w:rPr>
                <w:rFonts w:ascii="Calibri" w:hAnsi="Calibri" w:cstheme="minorHAnsi"/>
                <w:sz w:val="22"/>
                <w:lang w:eastAsia="en-US"/>
              </w:rPr>
            </w:pPr>
          </w:p>
        </w:tc>
        <w:tc>
          <w:tcPr>
            <w:tcW w:w="3465" w:type="dxa"/>
            <w:gridSpan w:val="2"/>
            <w:shd w:val="clear" w:color="auto" w:fill="auto"/>
          </w:tcPr>
          <w:p w:rsidR="006D52CF" w:rsidRPr="00696EAC" w:rsidRDefault="006D52CF" w:rsidP="00281CCC">
            <w:pPr>
              <w:rPr>
                <w:rFonts w:ascii="Calibri" w:hAnsi="Calibri" w:cstheme="minorHAnsi"/>
                <w:sz w:val="22"/>
                <w:lang w:eastAsia="en-US"/>
              </w:rPr>
            </w:pPr>
          </w:p>
        </w:tc>
      </w:tr>
      <w:tr w:rsidR="006D52CF" w:rsidRPr="00696EAC" w:rsidTr="00281CCC">
        <w:trPr>
          <w:gridAfter w:val="1"/>
          <w:wAfter w:w="289" w:type="dxa"/>
          <w:trHeight w:val="54"/>
        </w:trPr>
        <w:tc>
          <w:tcPr>
            <w:tcW w:w="3464" w:type="dxa"/>
            <w:gridSpan w:val="4"/>
            <w:shd w:val="clear" w:color="auto" w:fill="auto"/>
          </w:tcPr>
          <w:p w:rsidR="006D52CF" w:rsidRPr="00696EAC" w:rsidRDefault="006D52CF" w:rsidP="00281CCC">
            <w:pPr>
              <w:rPr>
                <w:rFonts w:ascii="Calibri" w:hAnsi="Calibri" w:cstheme="minorHAnsi"/>
                <w:sz w:val="22"/>
                <w:lang w:eastAsia="en-US"/>
              </w:rPr>
            </w:pPr>
          </w:p>
        </w:tc>
        <w:tc>
          <w:tcPr>
            <w:tcW w:w="3464" w:type="dxa"/>
            <w:gridSpan w:val="3"/>
            <w:shd w:val="clear" w:color="auto" w:fill="auto"/>
          </w:tcPr>
          <w:p w:rsidR="006D52CF" w:rsidRPr="00696EAC" w:rsidRDefault="006D52CF" w:rsidP="00281CCC">
            <w:pPr>
              <w:rPr>
                <w:rFonts w:ascii="Calibri" w:hAnsi="Calibri" w:cstheme="minorHAnsi"/>
                <w:sz w:val="22"/>
                <w:lang w:eastAsia="en-US"/>
              </w:rPr>
            </w:pPr>
          </w:p>
        </w:tc>
        <w:tc>
          <w:tcPr>
            <w:tcW w:w="3465" w:type="dxa"/>
            <w:gridSpan w:val="2"/>
            <w:shd w:val="clear" w:color="auto" w:fill="auto"/>
          </w:tcPr>
          <w:p w:rsidR="006D52CF" w:rsidRPr="00696EAC" w:rsidRDefault="006D52CF" w:rsidP="00281CCC">
            <w:pPr>
              <w:rPr>
                <w:rFonts w:ascii="Calibri" w:hAnsi="Calibri" w:cstheme="minorHAnsi"/>
                <w:sz w:val="22"/>
                <w:lang w:eastAsia="en-US"/>
              </w:rPr>
            </w:pPr>
          </w:p>
        </w:tc>
      </w:tr>
      <w:tr w:rsidR="006D52CF" w:rsidRPr="00696EAC" w:rsidTr="00281CCC">
        <w:trPr>
          <w:gridAfter w:val="1"/>
          <w:wAfter w:w="289" w:type="dxa"/>
          <w:trHeight w:val="54"/>
        </w:trPr>
        <w:tc>
          <w:tcPr>
            <w:tcW w:w="3464" w:type="dxa"/>
            <w:gridSpan w:val="4"/>
            <w:shd w:val="clear" w:color="auto" w:fill="auto"/>
          </w:tcPr>
          <w:p w:rsidR="006D52CF" w:rsidRPr="00696EAC" w:rsidRDefault="006D52CF" w:rsidP="00281CCC">
            <w:pPr>
              <w:rPr>
                <w:rFonts w:ascii="Calibri" w:hAnsi="Calibri" w:cstheme="minorHAnsi"/>
                <w:sz w:val="22"/>
                <w:lang w:eastAsia="en-US"/>
              </w:rPr>
            </w:pPr>
          </w:p>
        </w:tc>
        <w:tc>
          <w:tcPr>
            <w:tcW w:w="3464" w:type="dxa"/>
            <w:gridSpan w:val="3"/>
            <w:shd w:val="clear" w:color="auto" w:fill="auto"/>
          </w:tcPr>
          <w:p w:rsidR="006D52CF" w:rsidRPr="00696EAC" w:rsidRDefault="006D52CF" w:rsidP="00281CCC">
            <w:pPr>
              <w:rPr>
                <w:rFonts w:ascii="Calibri" w:hAnsi="Calibri" w:cstheme="minorHAnsi"/>
                <w:sz w:val="22"/>
                <w:lang w:eastAsia="en-US"/>
              </w:rPr>
            </w:pPr>
          </w:p>
        </w:tc>
        <w:tc>
          <w:tcPr>
            <w:tcW w:w="3465" w:type="dxa"/>
            <w:gridSpan w:val="2"/>
            <w:shd w:val="clear" w:color="auto" w:fill="auto"/>
          </w:tcPr>
          <w:p w:rsidR="006D52CF" w:rsidRPr="00696EAC" w:rsidRDefault="006D52CF" w:rsidP="00281CCC">
            <w:pPr>
              <w:rPr>
                <w:rFonts w:ascii="Calibri" w:hAnsi="Calibri" w:cstheme="minorHAnsi"/>
                <w:sz w:val="22"/>
                <w:lang w:eastAsia="en-US"/>
              </w:rPr>
            </w:pPr>
          </w:p>
        </w:tc>
      </w:tr>
      <w:tr w:rsidR="006D52CF" w:rsidRPr="00696EAC" w:rsidTr="00281CCC">
        <w:trPr>
          <w:gridAfter w:val="1"/>
          <w:wAfter w:w="289" w:type="dxa"/>
          <w:trHeight w:val="54"/>
        </w:trPr>
        <w:tc>
          <w:tcPr>
            <w:tcW w:w="3464" w:type="dxa"/>
            <w:gridSpan w:val="4"/>
            <w:shd w:val="clear" w:color="auto" w:fill="auto"/>
          </w:tcPr>
          <w:p w:rsidR="006D52CF" w:rsidRPr="00696EAC" w:rsidRDefault="006D52CF" w:rsidP="00281CCC">
            <w:pPr>
              <w:rPr>
                <w:rFonts w:ascii="Calibri" w:hAnsi="Calibri" w:cstheme="minorHAnsi"/>
                <w:sz w:val="22"/>
                <w:lang w:eastAsia="en-US"/>
              </w:rPr>
            </w:pPr>
          </w:p>
        </w:tc>
        <w:tc>
          <w:tcPr>
            <w:tcW w:w="3464" w:type="dxa"/>
            <w:gridSpan w:val="3"/>
            <w:shd w:val="clear" w:color="auto" w:fill="auto"/>
          </w:tcPr>
          <w:p w:rsidR="006D52CF" w:rsidRPr="00696EAC" w:rsidRDefault="006D52CF" w:rsidP="00281CCC">
            <w:pPr>
              <w:rPr>
                <w:rFonts w:ascii="Calibri" w:hAnsi="Calibri" w:cstheme="minorHAnsi"/>
                <w:sz w:val="22"/>
                <w:lang w:eastAsia="en-US"/>
              </w:rPr>
            </w:pPr>
          </w:p>
        </w:tc>
        <w:tc>
          <w:tcPr>
            <w:tcW w:w="3465" w:type="dxa"/>
            <w:gridSpan w:val="2"/>
            <w:shd w:val="clear" w:color="auto" w:fill="auto"/>
          </w:tcPr>
          <w:p w:rsidR="006D52CF" w:rsidRPr="00696EAC" w:rsidRDefault="006D52CF" w:rsidP="00281CCC">
            <w:pPr>
              <w:rPr>
                <w:rFonts w:ascii="Calibri" w:hAnsi="Calibri" w:cstheme="minorHAnsi"/>
                <w:sz w:val="22"/>
                <w:lang w:eastAsia="en-US"/>
              </w:rPr>
            </w:pPr>
          </w:p>
        </w:tc>
      </w:tr>
      <w:tr w:rsidR="006D52CF" w:rsidRPr="00696EAC" w:rsidTr="00281CCC">
        <w:trPr>
          <w:gridAfter w:val="1"/>
          <w:wAfter w:w="289" w:type="dxa"/>
          <w:trHeight w:val="54"/>
        </w:trPr>
        <w:tc>
          <w:tcPr>
            <w:tcW w:w="3464" w:type="dxa"/>
            <w:gridSpan w:val="4"/>
            <w:shd w:val="clear" w:color="auto" w:fill="auto"/>
          </w:tcPr>
          <w:p w:rsidR="006D52CF" w:rsidRPr="00696EAC" w:rsidRDefault="006D52CF" w:rsidP="00281CCC">
            <w:pPr>
              <w:rPr>
                <w:rFonts w:ascii="Calibri" w:hAnsi="Calibri" w:cstheme="minorHAnsi"/>
                <w:sz w:val="22"/>
                <w:lang w:eastAsia="en-US"/>
              </w:rPr>
            </w:pPr>
          </w:p>
        </w:tc>
        <w:tc>
          <w:tcPr>
            <w:tcW w:w="3464" w:type="dxa"/>
            <w:gridSpan w:val="3"/>
            <w:shd w:val="clear" w:color="auto" w:fill="auto"/>
          </w:tcPr>
          <w:p w:rsidR="006D52CF" w:rsidRPr="00696EAC" w:rsidRDefault="006D52CF" w:rsidP="00281CCC">
            <w:pPr>
              <w:rPr>
                <w:rFonts w:ascii="Calibri" w:hAnsi="Calibri" w:cstheme="minorHAnsi"/>
                <w:sz w:val="22"/>
                <w:lang w:eastAsia="en-US"/>
              </w:rPr>
            </w:pPr>
          </w:p>
        </w:tc>
        <w:tc>
          <w:tcPr>
            <w:tcW w:w="3465" w:type="dxa"/>
            <w:gridSpan w:val="2"/>
            <w:shd w:val="clear" w:color="auto" w:fill="auto"/>
          </w:tcPr>
          <w:p w:rsidR="006D52CF" w:rsidRPr="00696EAC" w:rsidRDefault="006D52CF" w:rsidP="00281CCC">
            <w:pPr>
              <w:rPr>
                <w:rFonts w:ascii="Calibri" w:hAnsi="Calibri" w:cstheme="minorHAnsi"/>
                <w:sz w:val="22"/>
                <w:lang w:eastAsia="en-US"/>
              </w:rPr>
            </w:pPr>
          </w:p>
        </w:tc>
      </w:tr>
      <w:tr w:rsidR="006D52CF" w:rsidRPr="00696EAC" w:rsidTr="00281CCC">
        <w:trPr>
          <w:gridAfter w:val="1"/>
          <w:wAfter w:w="289" w:type="dxa"/>
          <w:trHeight w:val="54"/>
        </w:trPr>
        <w:tc>
          <w:tcPr>
            <w:tcW w:w="3464" w:type="dxa"/>
            <w:gridSpan w:val="4"/>
            <w:shd w:val="clear" w:color="auto" w:fill="auto"/>
          </w:tcPr>
          <w:p w:rsidR="006D52CF" w:rsidRPr="00696EAC" w:rsidRDefault="006D52CF" w:rsidP="00281CCC">
            <w:pPr>
              <w:rPr>
                <w:rFonts w:ascii="Calibri" w:hAnsi="Calibri" w:cstheme="minorHAnsi"/>
                <w:sz w:val="22"/>
                <w:lang w:eastAsia="en-US"/>
              </w:rPr>
            </w:pPr>
          </w:p>
        </w:tc>
        <w:tc>
          <w:tcPr>
            <w:tcW w:w="3464" w:type="dxa"/>
            <w:gridSpan w:val="3"/>
            <w:shd w:val="clear" w:color="auto" w:fill="auto"/>
          </w:tcPr>
          <w:p w:rsidR="006D52CF" w:rsidRPr="00696EAC" w:rsidRDefault="006D52CF" w:rsidP="00281CCC">
            <w:pPr>
              <w:rPr>
                <w:rFonts w:ascii="Calibri" w:hAnsi="Calibri" w:cstheme="minorHAnsi"/>
                <w:sz w:val="22"/>
                <w:lang w:eastAsia="en-US"/>
              </w:rPr>
            </w:pPr>
          </w:p>
        </w:tc>
        <w:tc>
          <w:tcPr>
            <w:tcW w:w="3465" w:type="dxa"/>
            <w:gridSpan w:val="2"/>
            <w:shd w:val="clear" w:color="auto" w:fill="auto"/>
          </w:tcPr>
          <w:p w:rsidR="006D52CF" w:rsidRPr="00696EAC" w:rsidRDefault="006D52CF" w:rsidP="00281CCC">
            <w:pPr>
              <w:rPr>
                <w:rFonts w:ascii="Calibri" w:hAnsi="Calibri" w:cstheme="minorHAnsi"/>
                <w:sz w:val="22"/>
                <w:lang w:eastAsia="en-US"/>
              </w:rPr>
            </w:pPr>
          </w:p>
        </w:tc>
      </w:tr>
      <w:tr w:rsidR="006D52CF" w:rsidRPr="00696EAC" w:rsidTr="00281CCC">
        <w:trPr>
          <w:gridAfter w:val="1"/>
          <w:wAfter w:w="289" w:type="dxa"/>
          <w:trHeight w:val="54"/>
        </w:trPr>
        <w:tc>
          <w:tcPr>
            <w:tcW w:w="3464" w:type="dxa"/>
            <w:gridSpan w:val="4"/>
            <w:shd w:val="clear" w:color="auto" w:fill="auto"/>
          </w:tcPr>
          <w:p w:rsidR="006D52CF" w:rsidRPr="00696EAC" w:rsidRDefault="006D52CF" w:rsidP="00281CCC">
            <w:pPr>
              <w:rPr>
                <w:rFonts w:ascii="Calibri" w:hAnsi="Calibri" w:cstheme="minorHAnsi"/>
                <w:sz w:val="22"/>
                <w:lang w:eastAsia="en-US"/>
              </w:rPr>
            </w:pPr>
          </w:p>
        </w:tc>
        <w:tc>
          <w:tcPr>
            <w:tcW w:w="3464" w:type="dxa"/>
            <w:gridSpan w:val="3"/>
            <w:shd w:val="clear" w:color="auto" w:fill="auto"/>
          </w:tcPr>
          <w:p w:rsidR="006D52CF" w:rsidRPr="00696EAC" w:rsidRDefault="006D52CF" w:rsidP="00281CCC">
            <w:pPr>
              <w:rPr>
                <w:rFonts w:ascii="Calibri" w:hAnsi="Calibri" w:cstheme="minorHAnsi"/>
                <w:sz w:val="22"/>
                <w:lang w:eastAsia="en-US"/>
              </w:rPr>
            </w:pPr>
          </w:p>
        </w:tc>
        <w:tc>
          <w:tcPr>
            <w:tcW w:w="3465" w:type="dxa"/>
            <w:gridSpan w:val="2"/>
            <w:shd w:val="clear" w:color="auto" w:fill="auto"/>
          </w:tcPr>
          <w:p w:rsidR="006D52CF" w:rsidRPr="00696EAC" w:rsidRDefault="006D52CF" w:rsidP="00281CCC">
            <w:pPr>
              <w:rPr>
                <w:rFonts w:ascii="Calibri" w:hAnsi="Calibri" w:cstheme="minorHAnsi"/>
                <w:sz w:val="22"/>
                <w:lang w:eastAsia="en-US"/>
              </w:rPr>
            </w:pPr>
          </w:p>
        </w:tc>
      </w:tr>
      <w:tr w:rsidR="00CC57E3" w:rsidRPr="00696EAC" w:rsidTr="007A1D3B">
        <w:trPr>
          <w:gridAfter w:val="1"/>
          <w:wAfter w:w="289" w:type="dxa"/>
          <w:trHeight w:val="54"/>
        </w:trPr>
        <w:tc>
          <w:tcPr>
            <w:tcW w:w="10393" w:type="dxa"/>
            <w:gridSpan w:val="9"/>
            <w:shd w:val="clear" w:color="auto" w:fill="DDDDDD" w:themeFill="background1" w:themeFillShade="E6"/>
          </w:tcPr>
          <w:p w:rsidR="00CC57E3" w:rsidRPr="00696EAC" w:rsidRDefault="007A1D3B" w:rsidP="007A1D3B">
            <w:pPr>
              <w:pStyle w:val="ListParagraph"/>
              <w:numPr>
                <w:ilvl w:val="0"/>
                <w:numId w:val="13"/>
              </w:numPr>
              <w:ind w:left="426" w:hanging="426"/>
              <w:rPr>
                <w:rFonts w:ascii="Calibri" w:hAnsi="Calibri" w:cstheme="minorHAnsi"/>
                <w:sz w:val="22"/>
                <w:lang w:eastAsia="en-US"/>
              </w:rPr>
            </w:pPr>
            <w:r w:rsidRPr="00696EAC">
              <w:rPr>
                <w:rFonts w:ascii="Calibri" w:hAnsi="Calibri" w:cstheme="minorHAnsi"/>
                <w:b/>
                <w:sz w:val="22"/>
                <w:lang w:eastAsia="en-US"/>
              </w:rPr>
              <w:t>Value for Money – Benefit/Cost Ratio</w:t>
            </w:r>
          </w:p>
        </w:tc>
      </w:tr>
      <w:tr w:rsidR="007A1D3B" w:rsidRPr="00696EAC" w:rsidTr="00B033D8">
        <w:trPr>
          <w:gridAfter w:val="1"/>
          <w:wAfter w:w="289" w:type="dxa"/>
          <w:trHeight w:val="54"/>
        </w:trPr>
        <w:tc>
          <w:tcPr>
            <w:tcW w:w="10393" w:type="dxa"/>
            <w:gridSpan w:val="9"/>
            <w:shd w:val="clear" w:color="auto" w:fill="auto"/>
          </w:tcPr>
          <w:p w:rsidR="007A1D3B" w:rsidRPr="00696EAC" w:rsidRDefault="006D52CF" w:rsidP="007A1D3B">
            <w:pPr>
              <w:rPr>
                <w:rFonts w:ascii="Calibri" w:hAnsi="Calibri" w:cstheme="minorHAnsi"/>
                <w:i/>
                <w:sz w:val="22"/>
                <w:lang w:eastAsia="en-US"/>
              </w:rPr>
            </w:pPr>
            <w:r w:rsidRPr="00696EAC">
              <w:rPr>
                <w:rFonts w:ascii="Calibri" w:hAnsi="Calibri" w:cstheme="minorHAnsi"/>
                <w:i/>
                <w:sz w:val="22"/>
                <w:lang w:eastAsia="en-US"/>
              </w:rPr>
              <w:t>P</w:t>
            </w:r>
            <w:r w:rsidR="007A1D3B" w:rsidRPr="00696EAC">
              <w:rPr>
                <w:rFonts w:ascii="Calibri" w:hAnsi="Calibri" w:cstheme="minorHAnsi"/>
                <w:i/>
                <w:sz w:val="22"/>
                <w:lang w:eastAsia="en-US"/>
              </w:rPr>
              <w:t>lease insert your Benefit/Cost Ratio (</w:t>
            </w:r>
            <w:proofErr w:type="spellStart"/>
            <w:r w:rsidR="007A1D3B" w:rsidRPr="00696EAC">
              <w:rPr>
                <w:rFonts w:ascii="Calibri" w:hAnsi="Calibri" w:cstheme="minorHAnsi"/>
                <w:i/>
                <w:sz w:val="22"/>
                <w:lang w:eastAsia="en-US"/>
              </w:rPr>
              <w:t>i.e</w:t>
            </w:r>
            <w:proofErr w:type="spellEnd"/>
            <w:r w:rsidR="007A1D3B" w:rsidRPr="00696EAC">
              <w:rPr>
                <w:rFonts w:ascii="Calibri" w:hAnsi="Calibri" w:cstheme="minorHAnsi"/>
                <w:i/>
                <w:sz w:val="22"/>
                <w:lang w:eastAsia="en-US"/>
              </w:rPr>
              <w:t xml:space="preserve"> total value of benefits divided by total costs). Please indicate how you have </w:t>
            </w:r>
            <w:r w:rsidRPr="00696EAC">
              <w:rPr>
                <w:rFonts w:ascii="Calibri" w:hAnsi="Calibri" w:cstheme="minorHAnsi"/>
                <w:i/>
                <w:sz w:val="22"/>
                <w:lang w:eastAsia="en-US"/>
              </w:rPr>
              <w:t>quantified your benefits and over what period those benefits are expected to realised</w:t>
            </w:r>
          </w:p>
          <w:p w:rsidR="007A1D3B" w:rsidRPr="00696EAC" w:rsidRDefault="007A1D3B" w:rsidP="007A1D3B">
            <w:pPr>
              <w:rPr>
                <w:rFonts w:ascii="Calibri" w:hAnsi="Calibri" w:cstheme="minorHAnsi"/>
                <w:sz w:val="22"/>
                <w:lang w:eastAsia="en-US"/>
              </w:rPr>
            </w:pPr>
          </w:p>
          <w:p w:rsidR="007A1D3B" w:rsidRPr="00696EAC" w:rsidRDefault="007A1D3B" w:rsidP="007A1D3B">
            <w:pPr>
              <w:rPr>
                <w:rFonts w:ascii="Calibri" w:hAnsi="Calibri" w:cstheme="minorHAnsi"/>
                <w:sz w:val="22"/>
                <w:lang w:eastAsia="en-US"/>
              </w:rPr>
            </w:pPr>
          </w:p>
          <w:p w:rsidR="007A1D3B" w:rsidRPr="00696EAC" w:rsidRDefault="007A1D3B" w:rsidP="007A1D3B">
            <w:pPr>
              <w:rPr>
                <w:rFonts w:ascii="Calibri" w:hAnsi="Calibri" w:cstheme="minorHAnsi"/>
                <w:sz w:val="22"/>
                <w:lang w:eastAsia="en-US"/>
              </w:rPr>
            </w:pPr>
          </w:p>
        </w:tc>
      </w:tr>
      <w:tr w:rsidR="006D52CF" w:rsidRPr="00696EAC" w:rsidTr="006D52CF">
        <w:trPr>
          <w:gridAfter w:val="1"/>
          <w:wAfter w:w="289" w:type="dxa"/>
          <w:trHeight w:val="54"/>
        </w:trPr>
        <w:tc>
          <w:tcPr>
            <w:tcW w:w="10393" w:type="dxa"/>
            <w:gridSpan w:val="9"/>
            <w:shd w:val="clear" w:color="auto" w:fill="DDDDDD" w:themeFill="background1" w:themeFillShade="E6"/>
          </w:tcPr>
          <w:p w:rsidR="006D52CF" w:rsidRPr="00696EAC" w:rsidRDefault="006D52CF" w:rsidP="007A1D3B">
            <w:pPr>
              <w:pStyle w:val="ListParagraph"/>
              <w:numPr>
                <w:ilvl w:val="0"/>
                <w:numId w:val="13"/>
              </w:numPr>
              <w:ind w:left="426" w:hanging="426"/>
              <w:rPr>
                <w:rFonts w:ascii="Calibri" w:hAnsi="Calibri" w:cstheme="minorHAnsi"/>
                <w:b/>
                <w:sz w:val="22"/>
                <w:lang w:eastAsia="en-US"/>
              </w:rPr>
            </w:pPr>
            <w:r w:rsidRPr="00696EAC">
              <w:rPr>
                <w:rFonts w:ascii="Calibri" w:hAnsi="Calibri" w:cstheme="minorHAnsi"/>
                <w:b/>
                <w:sz w:val="22"/>
                <w:lang w:eastAsia="en-US"/>
              </w:rPr>
              <w:t>Value for Money – Other Considerations</w:t>
            </w:r>
          </w:p>
        </w:tc>
      </w:tr>
      <w:tr w:rsidR="006D52CF" w:rsidRPr="00696EAC" w:rsidTr="006D52CF">
        <w:trPr>
          <w:gridAfter w:val="1"/>
          <w:wAfter w:w="289" w:type="dxa"/>
          <w:trHeight w:val="54"/>
        </w:trPr>
        <w:tc>
          <w:tcPr>
            <w:tcW w:w="10393" w:type="dxa"/>
            <w:gridSpan w:val="9"/>
            <w:shd w:val="clear" w:color="auto" w:fill="FFFFFF" w:themeFill="background2"/>
          </w:tcPr>
          <w:p w:rsidR="006D52CF" w:rsidRPr="00696EAC" w:rsidRDefault="006D52CF" w:rsidP="006D52CF">
            <w:pPr>
              <w:rPr>
                <w:rFonts w:ascii="Calibri" w:hAnsi="Calibri" w:cstheme="minorHAnsi"/>
                <w:i/>
                <w:sz w:val="22"/>
                <w:lang w:eastAsia="en-US"/>
              </w:rPr>
            </w:pPr>
            <w:r w:rsidRPr="00696EAC">
              <w:rPr>
                <w:rFonts w:ascii="Calibri" w:hAnsi="Calibri" w:cstheme="minorHAnsi"/>
                <w:i/>
                <w:sz w:val="22"/>
                <w:lang w:eastAsia="en-US"/>
              </w:rPr>
              <w:t>Please detail benefits that cannot be quantified or cannot be quantified without lengthy or expensive analysis. This narrative should include details on why the benefit can’t be quantified. If your BCR does not meet the standard 2:1 – please use this section to set out why the investment should be considered</w:t>
            </w:r>
          </w:p>
          <w:p w:rsidR="006D52CF" w:rsidRPr="00696EAC" w:rsidRDefault="006D52CF" w:rsidP="006D52CF">
            <w:pPr>
              <w:rPr>
                <w:rFonts w:ascii="Calibri" w:hAnsi="Calibri" w:cstheme="minorHAnsi"/>
                <w:sz w:val="22"/>
                <w:lang w:eastAsia="en-US"/>
              </w:rPr>
            </w:pPr>
          </w:p>
          <w:p w:rsidR="006D52CF" w:rsidRPr="00696EAC" w:rsidRDefault="006D52CF" w:rsidP="006D52CF">
            <w:pPr>
              <w:rPr>
                <w:rFonts w:ascii="Calibri" w:hAnsi="Calibri" w:cstheme="minorHAnsi"/>
                <w:sz w:val="22"/>
                <w:lang w:eastAsia="en-US"/>
              </w:rPr>
            </w:pPr>
          </w:p>
          <w:p w:rsidR="008F63D8" w:rsidRPr="00696EAC" w:rsidRDefault="008F63D8" w:rsidP="006D52CF">
            <w:pPr>
              <w:rPr>
                <w:rFonts w:ascii="Calibri" w:hAnsi="Calibri" w:cstheme="minorHAnsi"/>
                <w:sz w:val="22"/>
                <w:lang w:eastAsia="en-US"/>
              </w:rPr>
            </w:pPr>
          </w:p>
          <w:p w:rsidR="008F63D8" w:rsidRPr="00696EAC" w:rsidRDefault="008F63D8" w:rsidP="006D52CF">
            <w:pPr>
              <w:rPr>
                <w:rFonts w:ascii="Calibri" w:hAnsi="Calibri" w:cstheme="minorHAnsi"/>
                <w:sz w:val="22"/>
                <w:lang w:eastAsia="en-US"/>
              </w:rPr>
            </w:pPr>
          </w:p>
          <w:p w:rsidR="006D52CF" w:rsidRPr="00696EAC" w:rsidRDefault="006D52CF" w:rsidP="006D52CF">
            <w:pPr>
              <w:rPr>
                <w:rFonts w:ascii="Calibri" w:hAnsi="Calibri" w:cstheme="minorHAnsi"/>
                <w:sz w:val="22"/>
                <w:lang w:eastAsia="en-US"/>
              </w:rPr>
            </w:pPr>
          </w:p>
        </w:tc>
      </w:tr>
      <w:tr w:rsidR="006D52CF" w:rsidRPr="00696EAC" w:rsidTr="006D52CF">
        <w:trPr>
          <w:gridAfter w:val="1"/>
          <w:wAfter w:w="289" w:type="dxa"/>
          <w:trHeight w:val="54"/>
        </w:trPr>
        <w:tc>
          <w:tcPr>
            <w:tcW w:w="10393" w:type="dxa"/>
            <w:gridSpan w:val="9"/>
            <w:shd w:val="clear" w:color="auto" w:fill="DDDDDD" w:themeFill="background1" w:themeFillShade="E6"/>
          </w:tcPr>
          <w:p w:rsidR="006D52CF" w:rsidRPr="00696EAC" w:rsidRDefault="006D52CF" w:rsidP="007A1D3B">
            <w:pPr>
              <w:pStyle w:val="ListParagraph"/>
              <w:numPr>
                <w:ilvl w:val="0"/>
                <w:numId w:val="13"/>
              </w:numPr>
              <w:ind w:left="426" w:hanging="426"/>
              <w:rPr>
                <w:rFonts w:ascii="Calibri" w:hAnsi="Calibri" w:cstheme="minorHAnsi"/>
                <w:b/>
                <w:sz w:val="22"/>
                <w:lang w:eastAsia="en-US"/>
              </w:rPr>
            </w:pPr>
            <w:r w:rsidRPr="00696EAC">
              <w:rPr>
                <w:rFonts w:ascii="Calibri" w:hAnsi="Calibri" w:cstheme="minorHAnsi"/>
                <w:b/>
                <w:sz w:val="22"/>
                <w:lang w:eastAsia="en-US"/>
              </w:rPr>
              <w:t>Dependencies and Risks</w:t>
            </w:r>
          </w:p>
        </w:tc>
      </w:tr>
      <w:tr w:rsidR="006D52CF" w:rsidRPr="00696EAC" w:rsidTr="006D52CF">
        <w:trPr>
          <w:gridAfter w:val="1"/>
          <w:wAfter w:w="289" w:type="dxa"/>
          <w:trHeight w:val="54"/>
        </w:trPr>
        <w:tc>
          <w:tcPr>
            <w:tcW w:w="10393" w:type="dxa"/>
            <w:gridSpan w:val="9"/>
            <w:shd w:val="clear" w:color="auto" w:fill="FFFFFF" w:themeFill="background2"/>
          </w:tcPr>
          <w:p w:rsidR="006D52CF" w:rsidRPr="00696EAC" w:rsidRDefault="006D52CF" w:rsidP="006D52CF">
            <w:pPr>
              <w:rPr>
                <w:rFonts w:ascii="Calibri" w:hAnsi="Calibri" w:cstheme="minorHAnsi"/>
                <w:i/>
                <w:sz w:val="22"/>
                <w:lang w:eastAsia="en-US"/>
              </w:rPr>
            </w:pPr>
            <w:r w:rsidRPr="00696EAC">
              <w:rPr>
                <w:rFonts w:ascii="Calibri" w:hAnsi="Calibri" w:cstheme="minorHAnsi"/>
                <w:i/>
                <w:sz w:val="22"/>
                <w:lang w:eastAsia="en-US"/>
              </w:rPr>
              <w:t xml:space="preserve">Please detail </w:t>
            </w:r>
            <w:r w:rsidR="008F63D8" w:rsidRPr="00696EAC">
              <w:rPr>
                <w:rFonts w:ascii="Calibri" w:hAnsi="Calibri" w:cstheme="minorHAnsi"/>
                <w:i/>
                <w:sz w:val="22"/>
                <w:lang w:eastAsia="en-US"/>
              </w:rPr>
              <w:t>any scheme dependencies, risks and delivery constraints which may impact on the delivery of the project and or the benefits achieved through SSF investment in the Project</w:t>
            </w:r>
          </w:p>
          <w:p w:rsidR="006D52CF" w:rsidRPr="00696EAC" w:rsidRDefault="006D52CF" w:rsidP="006D52CF">
            <w:pPr>
              <w:rPr>
                <w:rFonts w:ascii="Calibri" w:hAnsi="Calibri" w:cstheme="minorHAnsi"/>
                <w:i/>
                <w:sz w:val="22"/>
                <w:lang w:eastAsia="en-US"/>
              </w:rPr>
            </w:pPr>
          </w:p>
          <w:p w:rsidR="008F63D8" w:rsidRPr="00696EAC" w:rsidRDefault="008F63D8" w:rsidP="006D52CF">
            <w:pPr>
              <w:rPr>
                <w:rFonts w:ascii="Calibri" w:hAnsi="Calibri" w:cstheme="minorHAnsi"/>
                <w:i/>
                <w:sz w:val="22"/>
                <w:lang w:eastAsia="en-US"/>
              </w:rPr>
            </w:pPr>
          </w:p>
          <w:p w:rsidR="008F63D8" w:rsidRPr="00696EAC" w:rsidRDefault="008F63D8" w:rsidP="006D52CF">
            <w:pPr>
              <w:rPr>
                <w:rFonts w:ascii="Calibri" w:hAnsi="Calibri" w:cstheme="minorHAnsi"/>
                <w:i/>
                <w:sz w:val="22"/>
                <w:lang w:eastAsia="en-US"/>
              </w:rPr>
            </w:pPr>
          </w:p>
          <w:p w:rsidR="008F63D8" w:rsidRPr="00696EAC" w:rsidRDefault="008F63D8" w:rsidP="006D52CF">
            <w:pPr>
              <w:rPr>
                <w:rFonts w:ascii="Calibri" w:hAnsi="Calibri" w:cstheme="minorHAnsi"/>
                <w:i/>
                <w:sz w:val="22"/>
                <w:lang w:eastAsia="en-US"/>
              </w:rPr>
            </w:pPr>
          </w:p>
          <w:p w:rsidR="008F63D8" w:rsidRPr="00696EAC" w:rsidRDefault="008F63D8" w:rsidP="006D52CF">
            <w:pPr>
              <w:rPr>
                <w:rFonts w:ascii="Calibri" w:hAnsi="Calibri" w:cstheme="minorHAnsi"/>
                <w:i/>
                <w:sz w:val="22"/>
                <w:lang w:eastAsia="en-US"/>
              </w:rPr>
            </w:pPr>
          </w:p>
          <w:p w:rsidR="008F63D8" w:rsidRPr="00696EAC" w:rsidRDefault="008F63D8" w:rsidP="006D52CF">
            <w:pPr>
              <w:rPr>
                <w:rFonts w:ascii="Calibri" w:hAnsi="Calibri" w:cstheme="minorHAnsi"/>
                <w:i/>
                <w:sz w:val="22"/>
                <w:lang w:eastAsia="en-US"/>
              </w:rPr>
            </w:pPr>
          </w:p>
          <w:p w:rsidR="006D52CF" w:rsidRPr="00696EAC" w:rsidRDefault="006D52CF" w:rsidP="006D52CF">
            <w:pPr>
              <w:rPr>
                <w:rFonts w:ascii="Calibri" w:hAnsi="Calibri" w:cstheme="minorHAnsi"/>
                <w:i/>
                <w:sz w:val="22"/>
                <w:lang w:eastAsia="en-US"/>
              </w:rPr>
            </w:pPr>
          </w:p>
        </w:tc>
      </w:tr>
      <w:tr w:rsidR="007A1D3B" w:rsidRPr="00696EAC" w:rsidTr="006D52CF">
        <w:trPr>
          <w:gridAfter w:val="1"/>
          <w:wAfter w:w="289" w:type="dxa"/>
          <w:trHeight w:val="54"/>
        </w:trPr>
        <w:tc>
          <w:tcPr>
            <w:tcW w:w="10393" w:type="dxa"/>
            <w:gridSpan w:val="9"/>
            <w:shd w:val="clear" w:color="auto" w:fill="DDDDDD" w:themeFill="background1" w:themeFillShade="E6"/>
          </w:tcPr>
          <w:p w:rsidR="007A1D3B" w:rsidRPr="00696EAC" w:rsidRDefault="006D52CF" w:rsidP="007A1D3B">
            <w:pPr>
              <w:pStyle w:val="ListParagraph"/>
              <w:numPr>
                <w:ilvl w:val="0"/>
                <w:numId w:val="13"/>
              </w:numPr>
              <w:ind w:left="426" w:hanging="426"/>
              <w:rPr>
                <w:rFonts w:ascii="Calibri" w:hAnsi="Calibri" w:cstheme="minorHAnsi"/>
                <w:b/>
                <w:sz w:val="22"/>
                <w:lang w:eastAsia="en-US"/>
              </w:rPr>
            </w:pPr>
            <w:r w:rsidRPr="00696EAC">
              <w:rPr>
                <w:rFonts w:ascii="Calibri" w:hAnsi="Calibri" w:cstheme="minorHAnsi"/>
                <w:b/>
                <w:sz w:val="22"/>
                <w:lang w:eastAsia="en-US"/>
              </w:rPr>
              <w:lastRenderedPageBreak/>
              <w:t>State Aid Implications</w:t>
            </w:r>
          </w:p>
        </w:tc>
      </w:tr>
      <w:tr w:rsidR="007A1D3B" w:rsidRPr="00696EAC" w:rsidTr="00B033D8">
        <w:trPr>
          <w:gridAfter w:val="1"/>
          <w:wAfter w:w="289" w:type="dxa"/>
          <w:trHeight w:val="54"/>
        </w:trPr>
        <w:tc>
          <w:tcPr>
            <w:tcW w:w="10393" w:type="dxa"/>
            <w:gridSpan w:val="9"/>
            <w:shd w:val="clear" w:color="auto" w:fill="auto"/>
          </w:tcPr>
          <w:p w:rsidR="007A1D3B" w:rsidRPr="00696EAC" w:rsidRDefault="006D52CF" w:rsidP="006D52CF">
            <w:pPr>
              <w:rPr>
                <w:rFonts w:ascii="Calibri" w:hAnsi="Calibri" w:cstheme="minorHAnsi"/>
                <w:i/>
                <w:sz w:val="22"/>
                <w:lang w:eastAsia="en-US"/>
              </w:rPr>
            </w:pPr>
            <w:r w:rsidRPr="00696EAC">
              <w:rPr>
                <w:rFonts w:ascii="Calibri" w:hAnsi="Calibri" w:cstheme="minorHAnsi"/>
                <w:i/>
                <w:sz w:val="22"/>
                <w:lang w:eastAsia="en-US"/>
              </w:rPr>
              <w:t>P</w:t>
            </w:r>
            <w:r w:rsidR="00CD6C0D" w:rsidRPr="00696EAC">
              <w:rPr>
                <w:rFonts w:ascii="Calibri" w:hAnsi="Calibri" w:cstheme="minorHAnsi"/>
                <w:i/>
                <w:sz w:val="22"/>
                <w:lang w:eastAsia="en-US"/>
              </w:rPr>
              <w:t>lease indicate how your project</w:t>
            </w:r>
            <w:r w:rsidRPr="00696EAC">
              <w:rPr>
                <w:rFonts w:ascii="Calibri" w:hAnsi="Calibri" w:cstheme="minorHAnsi"/>
                <w:i/>
                <w:sz w:val="22"/>
                <w:lang w:eastAsia="en-US"/>
              </w:rPr>
              <w:t xml:space="preserve"> complies with State Aid Regulations</w:t>
            </w:r>
          </w:p>
          <w:p w:rsidR="006D52CF" w:rsidRPr="00696EAC" w:rsidRDefault="006D52CF" w:rsidP="006D52CF">
            <w:pPr>
              <w:rPr>
                <w:rFonts w:ascii="Calibri" w:hAnsi="Calibri" w:cstheme="minorHAnsi"/>
                <w:i/>
                <w:sz w:val="22"/>
                <w:lang w:eastAsia="en-US"/>
              </w:rPr>
            </w:pPr>
          </w:p>
          <w:p w:rsidR="006D52CF" w:rsidRPr="00696EAC" w:rsidRDefault="006D52CF" w:rsidP="006D52CF">
            <w:pPr>
              <w:rPr>
                <w:rFonts w:ascii="Calibri" w:hAnsi="Calibri" w:cstheme="minorHAnsi"/>
                <w:i/>
                <w:sz w:val="22"/>
                <w:lang w:eastAsia="en-US"/>
              </w:rPr>
            </w:pPr>
          </w:p>
          <w:p w:rsidR="006D52CF" w:rsidRPr="00696EAC" w:rsidRDefault="006D52CF" w:rsidP="006D52CF">
            <w:pPr>
              <w:rPr>
                <w:rFonts w:ascii="Calibri" w:hAnsi="Calibri" w:cstheme="minorHAnsi"/>
                <w:i/>
                <w:sz w:val="22"/>
                <w:lang w:eastAsia="en-US"/>
              </w:rPr>
            </w:pPr>
          </w:p>
          <w:p w:rsidR="006D52CF" w:rsidRPr="00696EAC" w:rsidRDefault="006D52CF" w:rsidP="006D52CF">
            <w:pPr>
              <w:rPr>
                <w:rFonts w:ascii="Calibri" w:hAnsi="Calibri" w:cstheme="minorHAnsi"/>
                <w:i/>
                <w:sz w:val="22"/>
                <w:lang w:eastAsia="en-US"/>
              </w:rPr>
            </w:pPr>
          </w:p>
          <w:p w:rsidR="006D52CF" w:rsidRPr="00696EAC" w:rsidRDefault="006D52CF" w:rsidP="006D52CF">
            <w:pPr>
              <w:rPr>
                <w:rFonts w:ascii="Calibri" w:hAnsi="Calibri" w:cstheme="minorHAnsi"/>
                <w:i/>
                <w:sz w:val="22"/>
                <w:lang w:eastAsia="en-US"/>
              </w:rPr>
            </w:pPr>
            <w:r w:rsidRPr="00696EAC">
              <w:rPr>
                <w:rFonts w:ascii="Calibri" w:hAnsi="Calibri" w:cstheme="minorHAnsi"/>
                <w:i/>
                <w:sz w:val="22"/>
                <w:lang w:eastAsia="en-US"/>
              </w:rPr>
              <w:t>NB: A declaration of compliance with EU or other State Aid Regulations will be required prior to any SSF being provided. If your project is awarded SSF it will be subject to a condition requiring the repayment of funding in the event that the European Commission or UK Government determines that the funding constitutes unlawful State Aid</w:t>
            </w:r>
          </w:p>
        </w:tc>
      </w:tr>
      <w:tr w:rsidR="008F63D8" w:rsidRPr="00696EAC" w:rsidTr="00BE1695">
        <w:trPr>
          <w:gridAfter w:val="1"/>
          <w:wAfter w:w="289" w:type="dxa"/>
          <w:trHeight w:val="54"/>
        </w:trPr>
        <w:tc>
          <w:tcPr>
            <w:tcW w:w="10393" w:type="dxa"/>
            <w:gridSpan w:val="9"/>
            <w:shd w:val="clear" w:color="auto" w:fill="DDDDDD" w:themeFill="background1" w:themeFillShade="E6"/>
          </w:tcPr>
          <w:p w:rsidR="008F63D8" w:rsidRPr="00696EAC" w:rsidRDefault="008F63D8" w:rsidP="007A1D3B">
            <w:pPr>
              <w:pStyle w:val="ListParagraph"/>
              <w:numPr>
                <w:ilvl w:val="0"/>
                <w:numId w:val="13"/>
              </w:numPr>
              <w:ind w:left="426" w:hanging="426"/>
              <w:rPr>
                <w:rFonts w:ascii="Calibri" w:hAnsi="Calibri" w:cstheme="minorHAnsi"/>
                <w:b/>
                <w:sz w:val="22"/>
                <w:lang w:eastAsia="en-US"/>
              </w:rPr>
            </w:pPr>
            <w:r w:rsidRPr="00696EAC">
              <w:rPr>
                <w:rFonts w:ascii="Calibri" w:hAnsi="Calibri" w:cstheme="minorHAnsi"/>
                <w:b/>
                <w:sz w:val="22"/>
                <w:lang w:eastAsia="en-US"/>
              </w:rPr>
              <w:t>Contracting Body</w:t>
            </w:r>
          </w:p>
        </w:tc>
      </w:tr>
      <w:tr w:rsidR="008F63D8" w:rsidRPr="00696EAC" w:rsidTr="00B033D8">
        <w:trPr>
          <w:gridAfter w:val="1"/>
          <w:wAfter w:w="289" w:type="dxa"/>
          <w:trHeight w:val="54"/>
        </w:trPr>
        <w:tc>
          <w:tcPr>
            <w:tcW w:w="10393" w:type="dxa"/>
            <w:gridSpan w:val="9"/>
            <w:shd w:val="clear" w:color="auto" w:fill="auto"/>
          </w:tcPr>
          <w:p w:rsidR="008F63D8" w:rsidRPr="00696EAC" w:rsidRDefault="008F63D8" w:rsidP="008F63D8">
            <w:pPr>
              <w:rPr>
                <w:rFonts w:ascii="Calibri" w:hAnsi="Calibri" w:cstheme="minorHAnsi"/>
                <w:i/>
                <w:sz w:val="22"/>
                <w:lang w:eastAsia="en-US"/>
              </w:rPr>
            </w:pPr>
            <w:r w:rsidRPr="00696EAC">
              <w:rPr>
                <w:rFonts w:ascii="Calibri" w:hAnsi="Calibri" w:cstheme="minorHAnsi"/>
                <w:i/>
                <w:sz w:val="22"/>
                <w:lang w:eastAsia="en-US"/>
              </w:rPr>
              <w:t xml:space="preserve">Please provide the name of the organisation to act as contracting body and </w:t>
            </w:r>
            <w:del w:id="2" w:author="lorna.norris" w:date="2018-01-15T17:48:00Z">
              <w:r w:rsidRPr="00696EAC" w:rsidDel="00575F11">
                <w:rPr>
                  <w:rFonts w:ascii="Calibri" w:hAnsi="Calibri" w:cstheme="minorHAnsi"/>
                  <w:i/>
                  <w:sz w:val="22"/>
                  <w:lang w:eastAsia="en-US"/>
                </w:rPr>
                <w:delText xml:space="preserve">a </w:delText>
              </w:r>
            </w:del>
            <w:r w:rsidRPr="00696EAC">
              <w:rPr>
                <w:rFonts w:ascii="Calibri" w:hAnsi="Calibri" w:cstheme="minorHAnsi"/>
                <w:i/>
                <w:sz w:val="22"/>
                <w:lang w:eastAsia="en-US"/>
              </w:rPr>
              <w:t>give details of a contact with</w:t>
            </w:r>
            <w:ins w:id="3" w:author="lorna.norris" w:date="2018-01-15T17:48:00Z">
              <w:r w:rsidR="00575F11" w:rsidRPr="00696EAC">
                <w:rPr>
                  <w:rFonts w:ascii="Calibri" w:hAnsi="Calibri" w:cstheme="minorHAnsi"/>
                  <w:i/>
                  <w:sz w:val="22"/>
                  <w:lang w:eastAsia="en-US"/>
                </w:rPr>
                <w:t>in</w:t>
              </w:r>
            </w:ins>
            <w:r w:rsidRPr="00696EAC">
              <w:rPr>
                <w:rFonts w:ascii="Calibri" w:hAnsi="Calibri" w:cstheme="minorHAnsi"/>
                <w:i/>
                <w:sz w:val="22"/>
                <w:lang w:eastAsia="en-US"/>
              </w:rPr>
              <w:t xml:space="preserve"> the organisation, including phone number and email. </w:t>
            </w:r>
          </w:p>
          <w:p w:rsidR="008F63D8" w:rsidRPr="00696EAC" w:rsidRDefault="008F63D8" w:rsidP="008F63D8">
            <w:pPr>
              <w:rPr>
                <w:rFonts w:ascii="Calibri" w:hAnsi="Calibri" w:cstheme="minorHAnsi"/>
                <w:i/>
                <w:sz w:val="22"/>
                <w:lang w:eastAsia="en-US"/>
              </w:rPr>
            </w:pPr>
          </w:p>
          <w:p w:rsidR="008F63D8" w:rsidRPr="00696EAC" w:rsidRDefault="008F63D8" w:rsidP="008F63D8">
            <w:pPr>
              <w:rPr>
                <w:rFonts w:ascii="Calibri" w:hAnsi="Calibri" w:cstheme="minorHAnsi"/>
                <w:i/>
                <w:sz w:val="22"/>
                <w:lang w:eastAsia="en-US"/>
              </w:rPr>
            </w:pPr>
            <w:r w:rsidRPr="00696EAC">
              <w:rPr>
                <w:rFonts w:ascii="Calibri" w:hAnsi="Calibri" w:cstheme="minorHAnsi"/>
                <w:i/>
                <w:sz w:val="22"/>
                <w:lang w:eastAsia="en-US"/>
              </w:rPr>
              <w:t xml:space="preserve">If the contracting body is </w:t>
            </w:r>
            <w:r w:rsidRPr="00696EAC">
              <w:rPr>
                <w:rFonts w:ascii="Calibri" w:hAnsi="Calibri" w:cstheme="minorHAnsi"/>
                <w:b/>
                <w:i/>
                <w:sz w:val="22"/>
                <w:lang w:eastAsia="en-US"/>
              </w:rPr>
              <w:t>not</w:t>
            </w:r>
            <w:r w:rsidRPr="00696EAC">
              <w:rPr>
                <w:rFonts w:ascii="Calibri" w:hAnsi="Calibri" w:cstheme="minorHAnsi"/>
                <w:i/>
                <w:sz w:val="22"/>
                <w:lang w:eastAsia="en-US"/>
              </w:rPr>
              <w:t xml:space="preserve"> one of the SELEP County or Unitary Councils, please detail the organisation that has been chosen, why the organisation has been selected and the benefits this arrangement will bring to the project. Any known risks of this organisation acting as contracting party should be identified here. Essex County Counci</w:t>
            </w:r>
            <w:r w:rsidR="00BE1695" w:rsidRPr="00696EAC">
              <w:rPr>
                <w:rFonts w:ascii="Calibri" w:hAnsi="Calibri" w:cstheme="minorHAnsi"/>
                <w:i/>
                <w:sz w:val="22"/>
                <w:lang w:eastAsia="en-US"/>
              </w:rPr>
              <w:t xml:space="preserve">l as Accountable Body will make the final decision on whether any organisation is a suitable contracting partner. </w:t>
            </w:r>
          </w:p>
          <w:p w:rsidR="00BE1695" w:rsidRPr="00696EAC" w:rsidRDefault="00BE1695" w:rsidP="008F63D8">
            <w:pPr>
              <w:rPr>
                <w:rFonts w:ascii="Calibri" w:hAnsi="Calibri" w:cstheme="minorHAnsi"/>
                <w:i/>
                <w:sz w:val="22"/>
                <w:lang w:eastAsia="en-US"/>
              </w:rPr>
            </w:pPr>
          </w:p>
          <w:p w:rsidR="00BE1695" w:rsidRPr="00696EAC" w:rsidRDefault="00BE1695" w:rsidP="008F63D8">
            <w:pPr>
              <w:rPr>
                <w:rFonts w:ascii="Calibri" w:hAnsi="Calibri" w:cstheme="minorHAnsi"/>
                <w:i/>
                <w:sz w:val="22"/>
                <w:lang w:eastAsia="en-US"/>
              </w:rPr>
            </w:pPr>
          </w:p>
          <w:p w:rsidR="00BE1695" w:rsidRPr="00696EAC" w:rsidRDefault="00BE1695" w:rsidP="008F63D8">
            <w:pPr>
              <w:rPr>
                <w:rFonts w:ascii="Calibri" w:hAnsi="Calibri" w:cstheme="minorHAnsi"/>
                <w:i/>
                <w:sz w:val="22"/>
                <w:lang w:eastAsia="en-US"/>
              </w:rPr>
            </w:pPr>
          </w:p>
          <w:p w:rsidR="00BE1695" w:rsidRPr="00696EAC" w:rsidRDefault="00BE1695" w:rsidP="008F63D8">
            <w:pPr>
              <w:rPr>
                <w:rFonts w:ascii="Calibri" w:hAnsi="Calibri" w:cstheme="minorHAnsi"/>
                <w:i/>
                <w:sz w:val="22"/>
                <w:lang w:eastAsia="en-US"/>
              </w:rPr>
            </w:pPr>
          </w:p>
        </w:tc>
      </w:tr>
      <w:tr w:rsidR="007A1D3B" w:rsidRPr="00696EAC" w:rsidTr="00BE1695">
        <w:trPr>
          <w:gridAfter w:val="1"/>
          <w:wAfter w:w="289" w:type="dxa"/>
          <w:trHeight w:val="54"/>
        </w:trPr>
        <w:tc>
          <w:tcPr>
            <w:tcW w:w="10393" w:type="dxa"/>
            <w:gridSpan w:val="9"/>
            <w:shd w:val="clear" w:color="auto" w:fill="DDDDDD" w:themeFill="background1" w:themeFillShade="E6"/>
          </w:tcPr>
          <w:p w:rsidR="007A1D3B" w:rsidRPr="00696EAC" w:rsidRDefault="008F63D8" w:rsidP="007A1D3B">
            <w:pPr>
              <w:pStyle w:val="ListParagraph"/>
              <w:numPr>
                <w:ilvl w:val="0"/>
                <w:numId w:val="13"/>
              </w:numPr>
              <w:ind w:left="426" w:hanging="426"/>
              <w:rPr>
                <w:rFonts w:ascii="Calibri" w:hAnsi="Calibri" w:cstheme="minorHAnsi"/>
                <w:b/>
                <w:sz w:val="22"/>
                <w:lang w:eastAsia="en-US"/>
              </w:rPr>
            </w:pPr>
            <w:r w:rsidRPr="00696EAC">
              <w:rPr>
                <w:rFonts w:ascii="Calibri" w:hAnsi="Calibri" w:cstheme="minorHAnsi"/>
                <w:b/>
                <w:sz w:val="22"/>
                <w:lang w:eastAsia="en-US"/>
              </w:rPr>
              <w:t>Declaration</w:t>
            </w:r>
          </w:p>
        </w:tc>
      </w:tr>
      <w:tr w:rsidR="008F63D8" w:rsidRPr="00696EAC" w:rsidTr="008F63D8">
        <w:trPr>
          <w:gridAfter w:val="1"/>
          <w:wAfter w:w="289" w:type="dxa"/>
          <w:trHeight w:val="54"/>
        </w:trPr>
        <w:tc>
          <w:tcPr>
            <w:tcW w:w="2660" w:type="dxa"/>
            <w:gridSpan w:val="2"/>
            <w:shd w:val="clear" w:color="auto" w:fill="auto"/>
          </w:tcPr>
          <w:p w:rsidR="008F63D8" w:rsidRPr="00696EAC" w:rsidRDefault="008F63D8" w:rsidP="008F63D8">
            <w:pPr>
              <w:rPr>
                <w:rFonts w:ascii="Calibri" w:hAnsi="Calibri" w:cstheme="minorHAnsi"/>
                <w:b/>
                <w:sz w:val="22"/>
                <w:lang w:eastAsia="en-US"/>
              </w:rPr>
            </w:pPr>
            <w:r w:rsidRPr="00696EAC">
              <w:rPr>
                <w:rFonts w:ascii="Calibri" w:hAnsi="Calibri" w:cstheme="minorHAnsi"/>
                <w:b/>
                <w:sz w:val="22"/>
                <w:lang w:eastAsia="en-US"/>
              </w:rPr>
              <w:t>Declaration</w:t>
            </w:r>
          </w:p>
        </w:tc>
        <w:tc>
          <w:tcPr>
            <w:tcW w:w="7733" w:type="dxa"/>
            <w:gridSpan w:val="7"/>
            <w:shd w:val="clear" w:color="auto" w:fill="auto"/>
          </w:tcPr>
          <w:p w:rsidR="008F63D8" w:rsidRPr="00696EAC" w:rsidRDefault="008F63D8" w:rsidP="008F63D8">
            <w:pPr>
              <w:rPr>
                <w:rFonts w:ascii="Calibri" w:hAnsi="Calibri" w:cstheme="minorHAnsi"/>
                <w:b/>
                <w:sz w:val="22"/>
                <w:lang w:eastAsia="en-US"/>
              </w:rPr>
            </w:pPr>
            <w:r w:rsidRPr="00696EAC">
              <w:rPr>
                <w:rFonts w:ascii="Calibri" w:hAnsi="Calibri" w:cstheme="minorHAnsi"/>
                <w:b/>
                <w:sz w:val="22"/>
                <w:lang w:eastAsia="en-US"/>
              </w:rPr>
              <w:t xml:space="preserve">I certify that the information </w:t>
            </w:r>
            <w:r w:rsidR="00BE1695" w:rsidRPr="00696EAC">
              <w:rPr>
                <w:rFonts w:ascii="Calibri" w:hAnsi="Calibri" w:cstheme="minorHAnsi"/>
                <w:b/>
                <w:sz w:val="22"/>
                <w:lang w:eastAsia="en-US"/>
              </w:rPr>
              <w:t>provided in this application is complete and correct</w:t>
            </w:r>
          </w:p>
        </w:tc>
      </w:tr>
      <w:tr w:rsidR="008F63D8" w:rsidRPr="00696EAC" w:rsidTr="008F63D8">
        <w:trPr>
          <w:gridAfter w:val="1"/>
          <w:wAfter w:w="289" w:type="dxa"/>
          <w:trHeight w:val="54"/>
        </w:trPr>
        <w:tc>
          <w:tcPr>
            <w:tcW w:w="2660" w:type="dxa"/>
            <w:gridSpan w:val="2"/>
            <w:shd w:val="clear" w:color="auto" w:fill="auto"/>
          </w:tcPr>
          <w:p w:rsidR="008F63D8" w:rsidRPr="00696EAC" w:rsidRDefault="00BE1695" w:rsidP="008F63D8">
            <w:pPr>
              <w:rPr>
                <w:rFonts w:ascii="Calibri" w:hAnsi="Calibri" w:cstheme="minorHAnsi"/>
                <w:b/>
                <w:sz w:val="22"/>
                <w:lang w:eastAsia="en-US"/>
              </w:rPr>
            </w:pPr>
            <w:r w:rsidRPr="00696EAC">
              <w:rPr>
                <w:rFonts w:ascii="Calibri" w:hAnsi="Calibri" w:cstheme="minorHAnsi"/>
                <w:b/>
                <w:sz w:val="22"/>
                <w:lang w:eastAsia="en-US"/>
              </w:rPr>
              <w:t>Signature (Lead applicant)</w:t>
            </w:r>
          </w:p>
        </w:tc>
        <w:tc>
          <w:tcPr>
            <w:tcW w:w="7733" w:type="dxa"/>
            <w:gridSpan w:val="7"/>
            <w:shd w:val="clear" w:color="auto" w:fill="auto"/>
          </w:tcPr>
          <w:p w:rsidR="008F63D8" w:rsidRPr="00696EAC" w:rsidRDefault="008F63D8" w:rsidP="008F63D8">
            <w:pPr>
              <w:rPr>
                <w:rFonts w:ascii="Calibri" w:hAnsi="Calibri" w:cstheme="minorHAnsi"/>
                <w:b/>
                <w:sz w:val="22"/>
                <w:lang w:eastAsia="en-US"/>
              </w:rPr>
            </w:pPr>
          </w:p>
          <w:p w:rsidR="00BE1695" w:rsidRPr="00696EAC" w:rsidRDefault="00BE1695" w:rsidP="008F63D8">
            <w:pPr>
              <w:rPr>
                <w:rFonts w:ascii="Calibri" w:hAnsi="Calibri" w:cstheme="minorHAnsi"/>
                <w:b/>
                <w:sz w:val="22"/>
                <w:lang w:eastAsia="en-US"/>
              </w:rPr>
            </w:pPr>
          </w:p>
          <w:p w:rsidR="00BE1695" w:rsidRPr="00696EAC" w:rsidRDefault="00BE1695" w:rsidP="008F63D8">
            <w:pPr>
              <w:rPr>
                <w:rFonts w:ascii="Calibri" w:hAnsi="Calibri" w:cstheme="minorHAnsi"/>
                <w:b/>
                <w:sz w:val="22"/>
                <w:lang w:eastAsia="en-US"/>
              </w:rPr>
            </w:pPr>
          </w:p>
          <w:p w:rsidR="00BE1695" w:rsidRPr="00696EAC" w:rsidRDefault="00BE1695" w:rsidP="008F63D8">
            <w:pPr>
              <w:rPr>
                <w:rFonts w:ascii="Calibri" w:hAnsi="Calibri" w:cstheme="minorHAnsi"/>
                <w:b/>
                <w:sz w:val="22"/>
                <w:lang w:eastAsia="en-US"/>
              </w:rPr>
            </w:pPr>
          </w:p>
          <w:p w:rsidR="00BE1695" w:rsidRPr="00696EAC" w:rsidRDefault="00BE1695" w:rsidP="008F63D8">
            <w:pPr>
              <w:rPr>
                <w:rFonts w:ascii="Calibri" w:hAnsi="Calibri" w:cstheme="minorHAnsi"/>
                <w:b/>
                <w:sz w:val="22"/>
                <w:lang w:eastAsia="en-US"/>
              </w:rPr>
            </w:pPr>
          </w:p>
          <w:p w:rsidR="00BE1695" w:rsidRPr="00696EAC" w:rsidRDefault="00BE1695" w:rsidP="008F63D8">
            <w:pPr>
              <w:rPr>
                <w:rFonts w:ascii="Calibri" w:hAnsi="Calibri" w:cstheme="minorHAnsi"/>
                <w:b/>
                <w:sz w:val="22"/>
                <w:lang w:eastAsia="en-US"/>
              </w:rPr>
            </w:pPr>
          </w:p>
          <w:p w:rsidR="00BE1695" w:rsidRPr="00696EAC" w:rsidRDefault="00BE1695" w:rsidP="008F63D8">
            <w:pPr>
              <w:rPr>
                <w:rFonts w:ascii="Calibri" w:hAnsi="Calibri" w:cstheme="minorHAnsi"/>
                <w:b/>
                <w:sz w:val="22"/>
                <w:lang w:eastAsia="en-US"/>
              </w:rPr>
            </w:pPr>
          </w:p>
        </w:tc>
      </w:tr>
      <w:tr w:rsidR="008F63D8" w:rsidRPr="00696EAC" w:rsidTr="008F63D8">
        <w:trPr>
          <w:gridAfter w:val="1"/>
          <w:wAfter w:w="289" w:type="dxa"/>
          <w:trHeight w:val="54"/>
        </w:trPr>
        <w:tc>
          <w:tcPr>
            <w:tcW w:w="2660" w:type="dxa"/>
            <w:gridSpan w:val="2"/>
            <w:shd w:val="clear" w:color="auto" w:fill="auto"/>
          </w:tcPr>
          <w:p w:rsidR="008F63D8" w:rsidRPr="00696EAC" w:rsidRDefault="00BE1695" w:rsidP="008F63D8">
            <w:pPr>
              <w:rPr>
                <w:rFonts w:ascii="Calibri" w:hAnsi="Calibri" w:cstheme="minorHAnsi"/>
                <w:b/>
                <w:sz w:val="22"/>
                <w:lang w:eastAsia="en-US"/>
              </w:rPr>
            </w:pPr>
            <w:r w:rsidRPr="00696EAC">
              <w:rPr>
                <w:rFonts w:ascii="Calibri" w:hAnsi="Calibri" w:cstheme="minorHAnsi"/>
                <w:b/>
                <w:sz w:val="22"/>
                <w:lang w:eastAsia="en-US"/>
              </w:rPr>
              <w:t>Print Name</w:t>
            </w:r>
          </w:p>
        </w:tc>
        <w:tc>
          <w:tcPr>
            <w:tcW w:w="7733" w:type="dxa"/>
            <w:gridSpan w:val="7"/>
            <w:shd w:val="clear" w:color="auto" w:fill="auto"/>
          </w:tcPr>
          <w:p w:rsidR="008F63D8" w:rsidRPr="00696EAC" w:rsidRDefault="008F63D8" w:rsidP="008F63D8">
            <w:pPr>
              <w:rPr>
                <w:rFonts w:ascii="Calibri" w:hAnsi="Calibri" w:cstheme="minorHAnsi"/>
                <w:b/>
                <w:sz w:val="22"/>
                <w:lang w:eastAsia="en-US"/>
              </w:rPr>
            </w:pPr>
          </w:p>
          <w:p w:rsidR="00BE1695" w:rsidRPr="00696EAC" w:rsidRDefault="00BE1695" w:rsidP="008F63D8">
            <w:pPr>
              <w:rPr>
                <w:rFonts w:ascii="Calibri" w:hAnsi="Calibri" w:cstheme="minorHAnsi"/>
                <w:b/>
                <w:sz w:val="22"/>
                <w:lang w:eastAsia="en-US"/>
              </w:rPr>
            </w:pPr>
          </w:p>
        </w:tc>
      </w:tr>
      <w:tr w:rsidR="008F63D8" w:rsidRPr="00696EAC" w:rsidTr="008F63D8">
        <w:trPr>
          <w:gridAfter w:val="1"/>
          <w:wAfter w:w="289" w:type="dxa"/>
          <w:trHeight w:val="54"/>
        </w:trPr>
        <w:tc>
          <w:tcPr>
            <w:tcW w:w="2660" w:type="dxa"/>
            <w:gridSpan w:val="2"/>
            <w:shd w:val="clear" w:color="auto" w:fill="auto"/>
          </w:tcPr>
          <w:p w:rsidR="008F63D8" w:rsidRPr="00696EAC" w:rsidRDefault="00BE1695" w:rsidP="008F63D8">
            <w:pPr>
              <w:rPr>
                <w:rFonts w:ascii="Calibri" w:hAnsi="Calibri" w:cstheme="minorHAnsi"/>
                <w:b/>
                <w:sz w:val="22"/>
                <w:lang w:eastAsia="en-US"/>
              </w:rPr>
            </w:pPr>
            <w:r w:rsidRPr="00696EAC">
              <w:rPr>
                <w:rFonts w:ascii="Calibri" w:hAnsi="Calibri" w:cstheme="minorHAnsi"/>
                <w:b/>
                <w:sz w:val="22"/>
                <w:lang w:eastAsia="en-US"/>
              </w:rPr>
              <w:t>Organisation</w:t>
            </w:r>
          </w:p>
        </w:tc>
        <w:tc>
          <w:tcPr>
            <w:tcW w:w="7733" w:type="dxa"/>
            <w:gridSpan w:val="7"/>
            <w:shd w:val="clear" w:color="auto" w:fill="auto"/>
          </w:tcPr>
          <w:p w:rsidR="008F63D8" w:rsidRPr="00696EAC" w:rsidRDefault="008F63D8" w:rsidP="008F63D8">
            <w:pPr>
              <w:rPr>
                <w:rFonts w:ascii="Calibri" w:hAnsi="Calibri" w:cstheme="minorHAnsi"/>
                <w:b/>
                <w:sz w:val="22"/>
                <w:lang w:eastAsia="en-US"/>
              </w:rPr>
            </w:pPr>
          </w:p>
          <w:p w:rsidR="00BE1695" w:rsidRPr="00696EAC" w:rsidRDefault="00BE1695" w:rsidP="008F63D8">
            <w:pPr>
              <w:rPr>
                <w:rFonts w:ascii="Calibri" w:hAnsi="Calibri" w:cstheme="minorHAnsi"/>
                <w:b/>
                <w:sz w:val="22"/>
                <w:lang w:eastAsia="en-US"/>
              </w:rPr>
            </w:pPr>
          </w:p>
        </w:tc>
      </w:tr>
      <w:tr w:rsidR="008F63D8" w:rsidRPr="00696EAC" w:rsidTr="008F63D8">
        <w:trPr>
          <w:gridAfter w:val="1"/>
          <w:wAfter w:w="289" w:type="dxa"/>
          <w:trHeight w:val="54"/>
        </w:trPr>
        <w:tc>
          <w:tcPr>
            <w:tcW w:w="2660" w:type="dxa"/>
            <w:gridSpan w:val="2"/>
            <w:shd w:val="clear" w:color="auto" w:fill="auto"/>
          </w:tcPr>
          <w:p w:rsidR="008F63D8" w:rsidRPr="00696EAC" w:rsidRDefault="00BE1695" w:rsidP="008F63D8">
            <w:pPr>
              <w:rPr>
                <w:rFonts w:ascii="Calibri" w:hAnsi="Calibri" w:cstheme="minorHAnsi"/>
                <w:b/>
                <w:sz w:val="22"/>
                <w:lang w:eastAsia="en-US"/>
              </w:rPr>
            </w:pPr>
            <w:r w:rsidRPr="00696EAC">
              <w:rPr>
                <w:rFonts w:ascii="Calibri" w:hAnsi="Calibri" w:cstheme="minorHAnsi"/>
                <w:b/>
                <w:sz w:val="22"/>
                <w:lang w:eastAsia="en-US"/>
              </w:rPr>
              <w:t>Date</w:t>
            </w:r>
          </w:p>
        </w:tc>
        <w:tc>
          <w:tcPr>
            <w:tcW w:w="7733" w:type="dxa"/>
            <w:gridSpan w:val="7"/>
            <w:shd w:val="clear" w:color="auto" w:fill="auto"/>
          </w:tcPr>
          <w:p w:rsidR="008F63D8" w:rsidRPr="00696EAC" w:rsidRDefault="008F63D8" w:rsidP="008F63D8">
            <w:pPr>
              <w:rPr>
                <w:rFonts w:ascii="Calibri" w:hAnsi="Calibri" w:cstheme="minorHAnsi"/>
                <w:b/>
                <w:sz w:val="22"/>
                <w:lang w:eastAsia="en-US"/>
              </w:rPr>
            </w:pPr>
          </w:p>
          <w:p w:rsidR="00BE1695" w:rsidRPr="00696EAC" w:rsidRDefault="00BE1695" w:rsidP="008F63D8">
            <w:pPr>
              <w:rPr>
                <w:rFonts w:ascii="Calibri" w:hAnsi="Calibri" w:cstheme="minorHAnsi"/>
                <w:b/>
                <w:sz w:val="22"/>
                <w:lang w:eastAsia="en-US"/>
              </w:rPr>
            </w:pPr>
          </w:p>
        </w:tc>
      </w:tr>
    </w:tbl>
    <w:p w:rsidR="00F601E3" w:rsidRPr="00696EAC" w:rsidRDefault="00F601E3" w:rsidP="00AE15A3">
      <w:pPr>
        <w:rPr>
          <w:rFonts w:ascii="Calibri" w:hAnsi="Calibri"/>
        </w:rPr>
      </w:pPr>
    </w:p>
    <w:p w:rsidR="00F601E3" w:rsidRPr="00696EAC" w:rsidRDefault="001B7845" w:rsidP="00F601E3">
      <w:pPr>
        <w:rPr>
          <w:rFonts w:ascii="Calibri" w:hAnsi="Calibri" w:cstheme="minorHAnsi"/>
          <w:i/>
          <w:color w:val="9C9FAE" w:themeColor="accent4"/>
          <w:sz w:val="22"/>
        </w:rPr>
      </w:pPr>
      <w:r w:rsidRPr="00696EAC">
        <w:rPr>
          <w:rFonts w:ascii="Calibri" w:hAnsi="Calibri" w:cstheme="minorHAnsi"/>
          <w:i/>
          <w:color w:val="9C9FAE" w:themeColor="accent4"/>
          <w:sz w:val="22"/>
        </w:rPr>
        <w:t>A version of this document will be made available on www.southeastlep.com</w:t>
      </w:r>
    </w:p>
    <w:sectPr w:rsidR="00F601E3" w:rsidRPr="00696EAC" w:rsidSect="00F601E3">
      <w:headerReference w:type="default" r:id="rId9"/>
      <w:footerReference w:type="default" r:id="rId10"/>
      <w:pgSz w:w="11906" w:h="16838"/>
      <w:pgMar w:top="720" w:right="720" w:bottom="720" w:left="720"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31" w:rsidRDefault="00A12C31" w:rsidP="004B2E64">
      <w:r>
        <w:separator/>
      </w:r>
    </w:p>
  </w:endnote>
  <w:endnote w:type="continuationSeparator" w:id="0">
    <w:p w:rsidR="00A12C31" w:rsidRDefault="00A12C31" w:rsidP="004B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E3" w:rsidRDefault="00784551" w:rsidP="00784551">
    <w:pPr>
      <w:pStyle w:val="Footer"/>
      <w:tabs>
        <w:tab w:val="center" w:pos="5233"/>
        <w:tab w:val="right" w:pos="10466"/>
      </w:tabs>
    </w:pPr>
    <w:r>
      <w:tab/>
    </w:r>
    <w:r>
      <w:tab/>
    </w:r>
    <w:sdt>
      <w:sdtPr>
        <w:id w:val="1562824877"/>
        <w:docPartObj>
          <w:docPartGallery w:val="Page Numbers (Bottom of Page)"/>
          <w:docPartUnique/>
        </w:docPartObj>
      </w:sdtPr>
      <w:sdtEndPr>
        <w:rPr>
          <w:noProof/>
        </w:rPr>
      </w:sdtEndPr>
      <w:sdtContent>
        <w:r w:rsidR="00F601E3" w:rsidRPr="00F601E3">
          <w:rPr>
            <w:rFonts w:asciiTheme="minorHAnsi" w:hAnsiTheme="minorHAnsi" w:cstheme="minorHAnsi"/>
            <w:color w:val="9C9FAE" w:themeColor="accent4"/>
            <w:sz w:val="20"/>
          </w:rPr>
          <w:fldChar w:fldCharType="begin"/>
        </w:r>
        <w:r w:rsidR="00F601E3" w:rsidRPr="00F601E3">
          <w:rPr>
            <w:rFonts w:asciiTheme="minorHAnsi" w:hAnsiTheme="minorHAnsi" w:cstheme="minorHAnsi"/>
            <w:color w:val="9C9FAE" w:themeColor="accent4"/>
            <w:sz w:val="20"/>
          </w:rPr>
          <w:instrText xml:space="preserve"> PAGE   \* MERGEFORMAT </w:instrText>
        </w:r>
        <w:r w:rsidR="00F601E3" w:rsidRPr="00F601E3">
          <w:rPr>
            <w:rFonts w:asciiTheme="minorHAnsi" w:hAnsiTheme="minorHAnsi" w:cstheme="minorHAnsi"/>
            <w:color w:val="9C9FAE" w:themeColor="accent4"/>
            <w:sz w:val="20"/>
          </w:rPr>
          <w:fldChar w:fldCharType="separate"/>
        </w:r>
        <w:r w:rsidR="00696EAC">
          <w:rPr>
            <w:rFonts w:asciiTheme="minorHAnsi" w:hAnsiTheme="minorHAnsi" w:cstheme="minorHAnsi"/>
            <w:noProof/>
            <w:color w:val="9C9FAE" w:themeColor="accent4"/>
            <w:sz w:val="20"/>
          </w:rPr>
          <w:t>1</w:t>
        </w:r>
        <w:r w:rsidR="00F601E3" w:rsidRPr="00F601E3">
          <w:rPr>
            <w:rFonts w:asciiTheme="minorHAnsi" w:hAnsiTheme="minorHAnsi" w:cstheme="minorHAnsi"/>
            <w:noProof/>
            <w:color w:val="9C9FAE" w:themeColor="accent4"/>
            <w:sz w:val="20"/>
          </w:rPr>
          <w:fldChar w:fldCharType="end"/>
        </w:r>
        <w:r w:rsidR="00F601E3" w:rsidRPr="00F601E3">
          <w:rPr>
            <w:rFonts w:ascii="Times New Roman" w:hAnsi="Times New Roman"/>
            <w:snapToGrid w:val="0"/>
            <w:color w:val="9C9FAE" w:themeColor="accent4"/>
            <w:w w:val="0"/>
            <w:sz w:val="2"/>
            <w:szCs w:val="0"/>
            <w:u w:color="000000"/>
            <w:bdr w:val="none" w:sz="0" w:space="0" w:color="000000"/>
            <w:shd w:val="clear" w:color="000000" w:fill="000000"/>
            <w:lang w:val="x-none" w:eastAsia="x-none" w:bidi="x-none"/>
          </w:rPr>
          <w:t xml:space="preserve"> </w:t>
        </w:r>
      </w:sdtContent>
    </w:sdt>
    <w:r>
      <w:rPr>
        <w:noProof/>
      </w:rPr>
      <w:tab/>
    </w:r>
    <w:r>
      <w:rPr>
        <w:noProof/>
      </w:rPr>
      <w:tab/>
    </w:r>
  </w:p>
  <w:p w:rsidR="00F601E3" w:rsidRDefault="00F60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31" w:rsidRDefault="00A12C31" w:rsidP="004B2E64">
      <w:r>
        <w:separator/>
      </w:r>
    </w:p>
  </w:footnote>
  <w:footnote w:type="continuationSeparator" w:id="0">
    <w:p w:rsidR="00A12C31" w:rsidRDefault="00A12C31" w:rsidP="004B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64" w:rsidRPr="00696EAC" w:rsidRDefault="00696EAC" w:rsidP="009A220F">
    <w:pPr>
      <w:pStyle w:val="NoSpacing"/>
      <w:framePr w:w="9886" w:h="1411" w:hRule="exact" w:wrap="around" w:x="1561" w:y="511"/>
      <w:rPr>
        <w:rFonts w:ascii="Calibri" w:hAnsi="Calibri"/>
        <w:b/>
      </w:rPr>
    </w:pPr>
    <w:sdt>
      <w:sdtPr>
        <w:rPr>
          <w:rFonts w:ascii="Calibri" w:hAnsi="Calibri"/>
          <w:b/>
        </w:rPr>
        <w:id w:val="1216933400"/>
        <w:docPartObj>
          <w:docPartGallery w:val="Watermarks"/>
          <w:docPartUnique/>
        </w:docPartObj>
      </w:sdtPr>
      <w:sdtEndPr/>
      <w:sdtContent>
        <w:r w:rsidRPr="00696EAC">
          <w:rPr>
            <w:rFonts w:ascii="Calibri" w:hAnsi="Calibri"/>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213C1" w:rsidRPr="00696EAC">
      <w:rPr>
        <w:rFonts w:ascii="Calibri" w:hAnsi="Calibri"/>
        <w:b/>
      </w:rPr>
      <w:t>Sector Support Fund (SSF)</w:t>
    </w:r>
    <w:r w:rsidR="00BC586A" w:rsidRPr="00696EAC">
      <w:rPr>
        <w:rFonts w:ascii="Calibri" w:hAnsi="Calibri"/>
        <w:b/>
      </w:rPr>
      <w:t xml:space="preserve"> </w:t>
    </w:r>
  </w:p>
  <w:p w:rsidR="004B2E64" w:rsidRDefault="004B2E64">
    <w:pPr>
      <w:pStyle w:val="Header"/>
    </w:pPr>
    <w:r>
      <w:rPr>
        <w:noProof/>
      </w:rPr>
      <w:drawing>
        <wp:anchor distT="0" distB="0" distL="114300" distR="114300" simplePos="0" relativeHeight="251657216" behindDoc="0" locked="0" layoutInCell="1" allowOverlap="1" wp14:anchorId="0BB3B7B7" wp14:editId="089BAE24">
          <wp:simplePos x="0" y="0"/>
          <wp:positionH relativeFrom="margin">
            <wp:posOffset>-276225</wp:posOffset>
          </wp:positionH>
          <wp:positionV relativeFrom="paragraph">
            <wp:posOffset>-431165</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4A68"/>
    <w:multiLevelType w:val="multilevel"/>
    <w:tmpl w:val="95E2A508"/>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6AF714D"/>
    <w:multiLevelType w:val="hybridMultilevel"/>
    <w:tmpl w:val="D4205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E2940"/>
    <w:multiLevelType w:val="hybridMultilevel"/>
    <w:tmpl w:val="8DFC7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57A6AB7"/>
    <w:multiLevelType w:val="multilevel"/>
    <w:tmpl w:val="8D543232"/>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BD1F07"/>
    <w:multiLevelType w:val="hybridMultilevel"/>
    <w:tmpl w:val="54606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F5188D"/>
    <w:multiLevelType w:val="multilevel"/>
    <w:tmpl w:val="1AC4262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77C2B16"/>
    <w:multiLevelType w:val="hybridMultilevel"/>
    <w:tmpl w:val="E24E55AC"/>
    <w:lvl w:ilvl="0" w:tplc="831C2E2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22272D"/>
    <w:multiLevelType w:val="hybridMultilevel"/>
    <w:tmpl w:val="309C251E"/>
    <w:lvl w:ilvl="0" w:tplc="FD7AC3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2352E0"/>
    <w:multiLevelType w:val="multilevel"/>
    <w:tmpl w:val="60C0292A"/>
    <w:lvl w:ilvl="0">
      <w:start w:val="1"/>
      <w:numFmt w:val="decimal"/>
      <w:lvlText w:val="%1"/>
      <w:lvlJc w:val="left"/>
      <w:pPr>
        <w:ind w:left="360" w:hanging="36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87F3D92"/>
    <w:multiLevelType w:val="hybridMultilevel"/>
    <w:tmpl w:val="092AFB82"/>
    <w:lvl w:ilvl="0" w:tplc="0A52562A">
      <w:start w:val="5"/>
      <w:numFmt w:val="bullet"/>
      <w:lvlText w:val="-"/>
      <w:lvlJc w:val="left"/>
      <w:pPr>
        <w:ind w:left="786" w:hanging="360"/>
      </w:pPr>
      <w:rPr>
        <w:rFonts w:ascii="Open sans" w:eastAsia="Times New Roman" w:hAnsi="Open sans" w:cs="Open san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9550665"/>
    <w:multiLevelType w:val="hybridMultilevel"/>
    <w:tmpl w:val="FD1CC634"/>
    <w:lvl w:ilvl="0" w:tplc="01C083F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5"/>
  </w:num>
  <w:num w:numId="5">
    <w:abstractNumId w:val="15"/>
  </w:num>
  <w:num w:numId="6">
    <w:abstractNumId w:val="7"/>
  </w:num>
  <w:num w:numId="7">
    <w:abstractNumId w:val="4"/>
  </w:num>
  <w:num w:numId="8">
    <w:abstractNumId w:val="12"/>
  </w:num>
  <w:num w:numId="9">
    <w:abstractNumId w:val="0"/>
  </w:num>
  <w:num w:numId="10">
    <w:abstractNumId w:val="2"/>
  </w:num>
  <w:num w:numId="11">
    <w:abstractNumId w:val="11"/>
  </w:num>
  <w:num w:numId="12">
    <w:abstractNumId w:val="6"/>
  </w:num>
  <w:num w:numId="13">
    <w:abstractNumId w:val="9"/>
  </w:num>
  <w:num w:numId="14">
    <w:abstractNumId w:val="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60"/>
    <w:rsid w:val="00040433"/>
    <w:rsid w:val="00083EE5"/>
    <w:rsid w:val="000B2E8E"/>
    <w:rsid w:val="000B39FA"/>
    <w:rsid w:val="000D18FB"/>
    <w:rsid w:val="000D377D"/>
    <w:rsid w:val="00106343"/>
    <w:rsid w:val="00127BEF"/>
    <w:rsid w:val="00174EFF"/>
    <w:rsid w:val="00194592"/>
    <w:rsid w:val="001B6580"/>
    <w:rsid w:val="001B7845"/>
    <w:rsid w:val="00204A8F"/>
    <w:rsid w:val="00230431"/>
    <w:rsid w:val="002468C4"/>
    <w:rsid w:val="00274901"/>
    <w:rsid w:val="002761D5"/>
    <w:rsid w:val="002B284F"/>
    <w:rsid w:val="002E46EC"/>
    <w:rsid w:val="003002DB"/>
    <w:rsid w:val="0030292F"/>
    <w:rsid w:val="003942EA"/>
    <w:rsid w:val="003A2CFE"/>
    <w:rsid w:val="00401F60"/>
    <w:rsid w:val="00476B4E"/>
    <w:rsid w:val="004B2E64"/>
    <w:rsid w:val="004C1C5E"/>
    <w:rsid w:val="00511099"/>
    <w:rsid w:val="00575B0B"/>
    <w:rsid w:val="00575F11"/>
    <w:rsid w:val="00696EAC"/>
    <w:rsid w:val="006979FE"/>
    <w:rsid w:val="006D137B"/>
    <w:rsid w:val="006D52CF"/>
    <w:rsid w:val="0072444D"/>
    <w:rsid w:val="00784551"/>
    <w:rsid w:val="00787530"/>
    <w:rsid w:val="007A1D3B"/>
    <w:rsid w:val="007B7D22"/>
    <w:rsid w:val="007D74A7"/>
    <w:rsid w:val="008268C0"/>
    <w:rsid w:val="008859F7"/>
    <w:rsid w:val="008F63D8"/>
    <w:rsid w:val="00955162"/>
    <w:rsid w:val="009A220F"/>
    <w:rsid w:val="009D4A76"/>
    <w:rsid w:val="00A12C31"/>
    <w:rsid w:val="00A57EBE"/>
    <w:rsid w:val="00AE15A3"/>
    <w:rsid w:val="00B033D8"/>
    <w:rsid w:val="00B57037"/>
    <w:rsid w:val="00B85E28"/>
    <w:rsid w:val="00BC586A"/>
    <w:rsid w:val="00BC6AD2"/>
    <w:rsid w:val="00BE1695"/>
    <w:rsid w:val="00C0180C"/>
    <w:rsid w:val="00C0436E"/>
    <w:rsid w:val="00C213C1"/>
    <w:rsid w:val="00C71D19"/>
    <w:rsid w:val="00C85AB2"/>
    <w:rsid w:val="00C865C0"/>
    <w:rsid w:val="00CC57E3"/>
    <w:rsid w:val="00CD6C0D"/>
    <w:rsid w:val="00D070D9"/>
    <w:rsid w:val="00D53AD2"/>
    <w:rsid w:val="00D77ACD"/>
    <w:rsid w:val="00D869FD"/>
    <w:rsid w:val="00DC0F0D"/>
    <w:rsid w:val="00DC4BE7"/>
    <w:rsid w:val="00DD3469"/>
    <w:rsid w:val="00E00EB6"/>
    <w:rsid w:val="00E03B78"/>
    <w:rsid w:val="00E10E0A"/>
    <w:rsid w:val="00E46947"/>
    <w:rsid w:val="00EA057B"/>
    <w:rsid w:val="00ED0973"/>
    <w:rsid w:val="00EE1FA2"/>
    <w:rsid w:val="00F153C6"/>
    <w:rsid w:val="00F172EF"/>
    <w:rsid w:val="00F40591"/>
    <w:rsid w:val="00F40E3A"/>
    <w:rsid w:val="00F601E3"/>
    <w:rsid w:val="00F80104"/>
    <w:rsid w:val="00FA743A"/>
    <w:rsid w:val="00FD5B9D"/>
    <w:rsid w:val="00FE3A68"/>
    <w:rsid w:val="00FF04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1F6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C0180C"/>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outlineLvl w:val="1"/>
    </w:pPr>
    <w:rPr>
      <w:rFonts w:eastAsiaTheme="majorEastAsia"/>
      <w:caps/>
      <w:color w:val="44BCCD" w:themeColor="accent3"/>
      <w:sz w:val="26"/>
      <w:szCs w:val="28"/>
    </w:rPr>
  </w:style>
  <w:style w:type="paragraph" w:styleId="Heading3">
    <w:name w:val="heading 3"/>
    <w:basedOn w:val="Normal"/>
    <w:next w:val="Normal"/>
    <w:link w:val="Heading3Char"/>
    <w:uiPriority w:val="9"/>
    <w:unhideWhenUsed/>
    <w:qFormat/>
    <w:rsid w:val="00511099"/>
    <w:pPr>
      <w:keepNext/>
      <w:keepLines/>
      <w:spacing w:before="60"/>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outlineLvl w:val="0"/>
    </w:pPr>
    <w:rPr>
      <w:rFonts w:ascii="Museo 300" w:hAnsi="Museo 300"/>
      <w:noProof/>
      <w:color w:val="EA5B0C" w:themeColor="accent2"/>
      <w:sz w:val="50"/>
      <w:szCs w:val="50"/>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0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5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99"/>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paragraph" w:customStyle="1" w:styleId="CharChar1Char">
    <w:name w:val="Char Char1 Char"/>
    <w:basedOn w:val="Normal"/>
    <w:rsid w:val="00040433"/>
    <w:pPr>
      <w:spacing w:after="160" w:line="240" w:lineRule="exact"/>
    </w:pPr>
    <w:rPr>
      <w:rFonts w:ascii="Verdana" w:hAnsi="Verdana"/>
      <w:sz w:val="20"/>
      <w:szCs w:val="20"/>
      <w:lang w:val="en-US" w:eastAsia="en-US"/>
    </w:rPr>
  </w:style>
  <w:style w:type="character" w:styleId="CommentReference">
    <w:name w:val="annotation reference"/>
    <w:basedOn w:val="DefaultParagraphFont"/>
    <w:uiPriority w:val="99"/>
    <w:semiHidden/>
    <w:unhideWhenUsed/>
    <w:rsid w:val="007B7D22"/>
    <w:rPr>
      <w:sz w:val="16"/>
      <w:szCs w:val="16"/>
    </w:rPr>
  </w:style>
  <w:style w:type="paragraph" w:styleId="CommentText">
    <w:name w:val="annotation text"/>
    <w:basedOn w:val="Normal"/>
    <w:link w:val="CommentTextChar"/>
    <w:uiPriority w:val="99"/>
    <w:semiHidden/>
    <w:unhideWhenUsed/>
    <w:rsid w:val="007B7D22"/>
    <w:rPr>
      <w:sz w:val="20"/>
      <w:szCs w:val="20"/>
    </w:rPr>
  </w:style>
  <w:style w:type="character" w:customStyle="1" w:styleId="CommentTextChar">
    <w:name w:val="Comment Text Char"/>
    <w:basedOn w:val="DefaultParagraphFont"/>
    <w:link w:val="CommentText"/>
    <w:uiPriority w:val="99"/>
    <w:semiHidden/>
    <w:rsid w:val="007B7D2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B7D22"/>
    <w:rPr>
      <w:b/>
      <w:bCs/>
    </w:rPr>
  </w:style>
  <w:style w:type="character" w:customStyle="1" w:styleId="CommentSubjectChar">
    <w:name w:val="Comment Subject Char"/>
    <w:basedOn w:val="CommentTextChar"/>
    <w:link w:val="CommentSubject"/>
    <w:uiPriority w:val="99"/>
    <w:semiHidden/>
    <w:rsid w:val="007B7D22"/>
    <w:rPr>
      <w:rFonts w:ascii="Arial" w:eastAsia="Times New Roman" w:hAnsi="Arial"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1F6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C0180C"/>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outlineLvl w:val="1"/>
    </w:pPr>
    <w:rPr>
      <w:rFonts w:eastAsiaTheme="majorEastAsia"/>
      <w:caps/>
      <w:color w:val="44BCCD" w:themeColor="accent3"/>
      <w:sz w:val="26"/>
      <w:szCs w:val="28"/>
    </w:rPr>
  </w:style>
  <w:style w:type="paragraph" w:styleId="Heading3">
    <w:name w:val="heading 3"/>
    <w:basedOn w:val="Normal"/>
    <w:next w:val="Normal"/>
    <w:link w:val="Heading3Char"/>
    <w:uiPriority w:val="9"/>
    <w:unhideWhenUsed/>
    <w:qFormat/>
    <w:rsid w:val="00511099"/>
    <w:pPr>
      <w:keepNext/>
      <w:keepLines/>
      <w:spacing w:before="60"/>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outlineLvl w:val="0"/>
    </w:pPr>
    <w:rPr>
      <w:rFonts w:ascii="Museo 300" w:hAnsi="Museo 300"/>
      <w:noProof/>
      <w:color w:val="EA5B0C" w:themeColor="accent2"/>
      <w:sz w:val="50"/>
      <w:szCs w:val="50"/>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0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5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99"/>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paragraph" w:customStyle="1" w:styleId="CharChar1Char">
    <w:name w:val="Char Char1 Char"/>
    <w:basedOn w:val="Normal"/>
    <w:rsid w:val="00040433"/>
    <w:pPr>
      <w:spacing w:after="160" w:line="240" w:lineRule="exact"/>
    </w:pPr>
    <w:rPr>
      <w:rFonts w:ascii="Verdana" w:hAnsi="Verdana"/>
      <w:sz w:val="20"/>
      <w:szCs w:val="20"/>
      <w:lang w:val="en-US" w:eastAsia="en-US"/>
    </w:rPr>
  </w:style>
  <w:style w:type="character" w:styleId="CommentReference">
    <w:name w:val="annotation reference"/>
    <w:basedOn w:val="DefaultParagraphFont"/>
    <w:uiPriority w:val="99"/>
    <w:semiHidden/>
    <w:unhideWhenUsed/>
    <w:rsid w:val="007B7D22"/>
    <w:rPr>
      <w:sz w:val="16"/>
      <w:szCs w:val="16"/>
    </w:rPr>
  </w:style>
  <w:style w:type="paragraph" w:styleId="CommentText">
    <w:name w:val="annotation text"/>
    <w:basedOn w:val="Normal"/>
    <w:link w:val="CommentTextChar"/>
    <w:uiPriority w:val="99"/>
    <w:semiHidden/>
    <w:unhideWhenUsed/>
    <w:rsid w:val="007B7D22"/>
    <w:rPr>
      <w:sz w:val="20"/>
      <w:szCs w:val="20"/>
    </w:rPr>
  </w:style>
  <w:style w:type="character" w:customStyle="1" w:styleId="CommentTextChar">
    <w:name w:val="Comment Text Char"/>
    <w:basedOn w:val="DefaultParagraphFont"/>
    <w:link w:val="CommentText"/>
    <w:uiPriority w:val="99"/>
    <w:semiHidden/>
    <w:rsid w:val="007B7D2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B7D22"/>
    <w:rPr>
      <w:b/>
      <w:bCs/>
    </w:rPr>
  </w:style>
  <w:style w:type="character" w:customStyle="1" w:styleId="CommentSubjectChar">
    <w:name w:val="Comment Subject Char"/>
    <w:basedOn w:val="CommentTextChar"/>
    <w:link w:val="CommentSubject"/>
    <w:uiPriority w:val="99"/>
    <w:semiHidden/>
    <w:rsid w:val="007B7D22"/>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341663800">
      <w:bodyDiv w:val="1"/>
      <w:marLeft w:val="0"/>
      <w:marRight w:val="0"/>
      <w:marTop w:val="0"/>
      <w:marBottom w:val="0"/>
      <w:divBdr>
        <w:top w:val="none" w:sz="0" w:space="0" w:color="auto"/>
        <w:left w:val="none" w:sz="0" w:space="0" w:color="auto"/>
        <w:bottom w:val="none" w:sz="0" w:space="0" w:color="auto"/>
        <w:right w:val="none" w:sz="0" w:space="0" w:color="auto"/>
      </w:divBdr>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9127F-4282-4925-AAE2-C052C204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SELEP Template</vt:lpstr>
    </vt:vector>
  </TitlesOfParts>
  <Company>Essex County Council</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SELEP Template</dc:title>
  <dc:subject>SELEP</dc:subject>
  <dc:creator>Adam.Bryan</dc:creator>
  <cp:lastModifiedBy>paul.martin3</cp:lastModifiedBy>
  <cp:revision>2</cp:revision>
  <cp:lastPrinted>2017-04-12T14:40:00Z</cp:lastPrinted>
  <dcterms:created xsi:type="dcterms:W3CDTF">2018-05-17T17:17:00Z</dcterms:created>
  <dcterms:modified xsi:type="dcterms:W3CDTF">2018-05-17T17:17:00Z</dcterms:modified>
</cp:coreProperties>
</file>