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A5126" w14:textId="77777777" w:rsidR="0016261E" w:rsidRPr="00D644A0" w:rsidRDefault="0016261E" w:rsidP="0016261E">
      <w:pPr>
        <w:jc w:val="center"/>
        <w:rPr>
          <w:sz w:val="44"/>
          <w:szCs w:val="44"/>
        </w:rPr>
      </w:pPr>
      <w:r w:rsidRPr="00D644A0">
        <w:rPr>
          <w:noProof/>
          <w:sz w:val="44"/>
          <w:szCs w:val="44"/>
          <w:lang w:eastAsia="en-GB"/>
        </w:rPr>
        <w:drawing>
          <wp:inline distT="0" distB="0" distL="0" distR="0" wp14:anchorId="301E8C72" wp14:editId="1EFEB54D">
            <wp:extent cx="1969135"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9135" cy="731520"/>
                    </a:xfrm>
                    <a:prstGeom prst="rect">
                      <a:avLst/>
                    </a:prstGeom>
                    <a:noFill/>
                  </pic:spPr>
                </pic:pic>
              </a:graphicData>
            </a:graphic>
          </wp:inline>
        </w:drawing>
      </w:r>
    </w:p>
    <w:p w14:paraId="38A7F0DA" w14:textId="77777777" w:rsidR="0016261E" w:rsidRPr="00D644A0" w:rsidRDefault="0016261E" w:rsidP="0016261E">
      <w:pPr>
        <w:jc w:val="center"/>
        <w:rPr>
          <w:sz w:val="44"/>
          <w:szCs w:val="44"/>
        </w:rPr>
      </w:pPr>
    </w:p>
    <w:p w14:paraId="1DCFB111" w14:textId="77777777" w:rsidR="00FC3858" w:rsidRPr="00D644A0" w:rsidRDefault="0016261E" w:rsidP="0016261E">
      <w:pPr>
        <w:jc w:val="center"/>
        <w:rPr>
          <w:b/>
          <w:sz w:val="44"/>
          <w:szCs w:val="44"/>
        </w:rPr>
      </w:pPr>
      <w:r w:rsidRPr="00D644A0">
        <w:rPr>
          <w:b/>
          <w:sz w:val="44"/>
          <w:szCs w:val="44"/>
        </w:rPr>
        <w:t>South East LEP</w:t>
      </w:r>
      <w:r w:rsidR="0008709B" w:rsidRPr="00D644A0">
        <w:rPr>
          <w:b/>
          <w:sz w:val="44"/>
          <w:szCs w:val="44"/>
        </w:rPr>
        <w:t xml:space="preserve"> (SELEP)</w:t>
      </w:r>
      <w:r w:rsidRPr="00D644A0">
        <w:rPr>
          <w:b/>
          <w:sz w:val="44"/>
          <w:szCs w:val="44"/>
        </w:rPr>
        <w:t xml:space="preserve"> Skills Advisory Panel</w:t>
      </w:r>
    </w:p>
    <w:p w14:paraId="43C892CC" w14:textId="153FA09E" w:rsidR="0016261E" w:rsidRPr="00D644A0" w:rsidRDefault="0016261E" w:rsidP="0016261E">
      <w:pPr>
        <w:jc w:val="center"/>
        <w:rPr>
          <w:b/>
          <w:sz w:val="44"/>
          <w:szCs w:val="44"/>
        </w:rPr>
      </w:pPr>
      <w:r w:rsidRPr="00D644A0">
        <w:rPr>
          <w:b/>
          <w:sz w:val="44"/>
          <w:szCs w:val="44"/>
        </w:rPr>
        <w:t xml:space="preserve">Terms of Reference </w:t>
      </w:r>
    </w:p>
    <w:p w14:paraId="00B469BD" w14:textId="77777777" w:rsidR="0016261E" w:rsidRPr="00D644A0" w:rsidRDefault="0016261E" w:rsidP="0016261E">
      <w:pPr>
        <w:jc w:val="center"/>
        <w:rPr>
          <w:b/>
          <w:sz w:val="44"/>
          <w:szCs w:val="44"/>
        </w:rPr>
      </w:pPr>
    </w:p>
    <w:p w14:paraId="24493208" w14:textId="77777777" w:rsidR="0016261E" w:rsidRPr="00D644A0" w:rsidRDefault="0016261E" w:rsidP="0016261E">
      <w:pPr>
        <w:pStyle w:val="ListParagraph"/>
        <w:numPr>
          <w:ilvl w:val="0"/>
          <w:numId w:val="1"/>
        </w:numPr>
        <w:rPr>
          <w:b/>
          <w:sz w:val="28"/>
          <w:szCs w:val="28"/>
        </w:rPr>
      </w:pPr>
      <w:r w:rsidRPr="00D644A0">
        <w:rPr>
          <w:b/>
          <w:sz w:val="28"/>
          <w:szCs w:val="28"/>
        </w:rPr>
        <w:t>Purpose</w:t>
      </w:r>
    </w:p>
    <w:p w14:paraId="2711237E" w14:textId="65E2213C" w:rsidR="0008709B" w:rsidRPr="00D644A0" w:rsidRDefault="0016261E" w:rsidP="0008709B">
      <w:pPr>
        <w:pStyle w:val="Default"/>
        <w:rPr>
          <w:rFonts w:asciiTheme="minorHAnsi" w:hAnsiTheme="minorHAnsi"/>
          <w:color w:val="auto"/>
        </w:rPr>
      </w:pPr>
      <w:r w:rsidRPr="00D644A0">
        <w:rPr>
          <w:rFonts w:asciiTheme="minorHAnsi" w:hAnsiTheme="minorHAnsi"/>
          <w:color w:val="auto"/>
        </w:rPr>
        <w:t xml:space="preserve">The Skills Advisory Panel </w:t>
      </w:r>
      <w:r w:rsidR="0008709B" w:rsidRPr="00D644A0">
        <w:rPr>
          <w:rFonts w:asciiTheme="minorHAnsi" w:hAnsiTheme="minorHAnsi"/>
          <w:color w:val="auto"/>
        </w:rPr>
        <w:t xml:space="preserve">is a </w:t>
      </w:r>
      <w:r w:rsidR="00087616">
        <w:rPr>
          <w:rFonts w:asciiTheme="minorHAnsi" w:hAnsiTheme="minorHAnsi"/>
          <w:color w:val="auto"/>
        </w:rPr>
        <w:t xml:space="preserve">regional </w:t>
      </w:r>
      <w:r w:rsidR="0008709B" w:rsidRPr="00D644A0">
        <w:rPr>
          <w:rFonts w:asciiTheme="minorHAnsi" w:hAnsiTheme="minorHAnsi"/>
          <w:color w:val="auto"/>
        </w:rPr>
        <w:t>partnership to strengthen the link between public and private sector employers, local authorities, colleges and universities. The Skills Advisory Panel will reflect the geography of the SELEP area and will work closely with local federated skills and business boards.</w:t>
      </w:r>
      <w:r w:rsidR="0065183D" w:rsidRPr="00D644A0">
        <w:rPr>
          <w:rFonts w:asciiTheme="minorHAnsi" w:hAnsiTheme="minorHAnsi"/>
          <w:color w:val="auto"/>
        </w:rPr>
        <w:t xml:space="preserve"> The Panel will be employer led, providing a strong voice to SELEP employers on skills </w:t>
      </w:r>
      <w:r w:rsidR="0008709B" w:rsidRPr="00D644A0">
        <w:rPr>
          <w:rFonts w:asciiTheme="minorHAnsi" w:hAnsiTheme="minorHAnsi"/>
          <w:color w:val="auto"/>
        </w:rPr>
        <w:t>and bring</w:t>
      </w:r>
      <w:r w:rsidR="0065183D" w:rsidRPr="00D644A0">
        <w:rPr>
          <w:rFonts w:asciiTheme="minorHAnsi" w:hAnsiTheme="minorHAnsi"/>
          <w:color w:val="auto"/>
        </w:rPr>
        <w:t>ing</w:t>
      </w:r>
      <w:r w:rsidR="0008709B" w:rsidRPr="00D644A0">
        <w:rPr>
          <w:rFonts w:asciiTheme="minorHAnsi" w:hAnsiTheme="minorHAnsi"/>
          <w:color w:val="auto"/>
        </w:rPr>
        <w:t xml:space="preserve"> </w:t>
      </w:r>
      <w:r w:rsidR="0065183D" w:rsidRPr="00D644A0">
        <w:rPr>
          <w:rFonts w:asciiTheme="minorHAnsi" w:hAnsiTheme="minorHAnsi"/>
          <w:color w:val="auto"/>
        </w:rPr>
        <w:t>together</w:t>
      </w:r>
      <w:r w:rsidR="0008709B" w:rsidRPr="00D644A0">
        <w:rPr>
          <w:rFonts w:asciiTheme="minorHAnsi" w:hAnsiTheme="minorHAnsi"/>
          <w:color w:val="auto"/>
        </w:rPr>
        <w:t xml:space="preserve"> skills providers</w:t>
      </w:r>
      <w:r w:rsidR="0065183D" w:rsidRPr="00D644A0">
        <w:rPr>
          <w:rFonts w:asciiTheme="minorHAnsi" w:hAnsiTheme="minorHAnsi"/>
          <w:color w:val="auto"/>
        </w:rPr>
        <w:t xml:space="preserve"> and key stakeholders</w:t>
      </w:r>
      <w:r w:rsidR="0008709B" w:rsidRPr="00D644A0">
        <w:rPr>
          <w:rFonts w:asciiTheme="minorHAnsi" w:hAnsiTheme="minorHAnsi"/>
          <w:color w:val="auto"/>
        </w:rPr>
        <w:t xml:space="preserve"> to pool knowledge on skills and labour market needs and to work together to understand and address key </w:t>
      </w:r>
      <w:r w:rsidR="00087616">
        <w:rPr>
          <w:rFonts w:asciiTheme="minorHAnsi" w:hAnsiTheme="minorHAnsi"/>
          <w:color w:val="auto"/>
        </w:rPr>
        <w:t>SELEP wide</w:t>
      </w:r>
      <w:r w:rsidR="00087616" w:rsidRPr="00D644A0">
        <w:rPr>
          <w:rFonts w:asciiTheme="minorHAnsi" w:hAnsiTheme="minorHAnsi"/>
          <w:color w:val="auto"/>
        </w:rPr>
        <w:t xml:space="preserve"> </w:t>
      </w:r>
      <w:r w:rsidR="0008709B" w:rsidRPr="00D644A0">
        <w:rPr>
          <w:rFonts w:asciiTheme="minorHAnsi" w:hAnsiTheme="minorHAnsi"/>
          <w:color w:val="auto"/>
        </w:rPr>
        <w:t xml:space="preserve">challenges. </w:t>
      </w:r>
    </w:p>
    <w:p w14:paraId="578B5BCC" w14:textId="77777777" w:rsidR="0008709B" w:rsidRPr="00D644A0" w:rsidRDefault="0008709B" w:rsidP="0008709B">
      <w:pPr>
        <w:pStyle w:val="Default"/>
        <w:rPr>
          <w:rFonts w:asciiTheme="minorHAnsi" w:hAnsiTheme="minorHAnsi"/>
          <w:color w:val="auto"/>
        </w:rPr>
      </w:pPr>
    </w:p>
    <w:p w14:paraId="184D7A17" w14:textId="2F21E738" w:rsidR="0008709B" w:rsidRPr="00D644A0" w:rsidRDefault="0008709B" w:rsidP="0008709B">
      <w:pPr>
        <w:pStyle w:val="Default"/>
        <w:rPr>
          <w:rFonts w:asciiTheme="minorHAnsi" w:hAnsiTheme="minorHAnsi"/>
          <w:color w:val="auto"/>
        </w:rPr>
      </w:pPr>
      <w:r w:rsidRPr="00D644A0">
        <w:rPr>
          <w:rFonts w:asciiTheme="minorHAnsi" w:hAnsiTheme="minorHAnsi"/>
          <w:color w:val="auto"/>
        </w:rPr>
        <w:t xml:space="preserve">This includes both immediate needs and challenges and looking at what is required to help </w:t>
      </w:r>
      <w:r w:rsidR="00087616">
        <w:rPr>
          <w:rFonts w:asciiTheme="minorHAnsi" w:hAnsiTheme="minorHAnsi"/>
          <w:color w:val="auto"/>
        </w:rPr>
        <w:t>the SELEP area</w:t>
      </w:r>
      <w:r w:rsidRPr="00D644A0">
        <w:rPr>
          <w:rFonts w:asciiTheme="minorHAnsi" w:hAnsiTheme="minorHAnsi"/>
          <w:color w:val="auto"/>
        </w:rPr>
        <w:t xml:space="preserve"> adapt to future labour market changes and to grasp future opportunities. This will help colleges, universities and other providers deliver the skills required by employers, now and in the future. </w:t>
      </w:r>
    </w:p>
    <w:p w14:paraId="6F517F65" w14:textId="77777777" w:rsidR="0016261E" w:rsidRPr="00D644A0" w:rsidRDefault="0016261E" w:rsidP="0016261E">
      <w:pPr>
        <w:rPr>
          <w:sz w:val="24"/>
          <w:szCs w:val="24"/>
        </w:rPr>
      </w:pPr>
    </w:p>
    <w:p w14:paraId="24914AFE" w14:textId="77777777" w:rsidR="0016261E" w:rsidRPr="00D644A0" w:rsidRDefault="0016261E" w:rsidP="0016261E">
      <w:pPr>
        <w:pStyle w:val="ListParagraph"/>
        <w:numPr>
          <w:ilvl w:val="0"/>
          <w:numId w:val="1"/>
        </w:numPr>
        <w:rPr>
          <w:b/>
          <w:sz w:val="28"/>
          <w:szCs w:val="28"/>
        </w:rPr>
      </w:pPr>
      <w:r w:rsidRPr="00D644A0">
        <w:rPr>
          <w:b/>
          <w:sz w:val="28"/>
          <w:szCs w:val="28"/>
        </w:rPr>
        <w:t>Functions of the</w:t>
      </w:r>
      <w:r w:rsidR="00803CA1" w:rsidRPr="00D644A0">
        <w:rPr>
          <w:b/>
          <w:sz w:val="28"/>
          <w:szCs w:val="28"/>
        </w:rPr>
        <w:t xml:space="preserve"> Panel </w:t>
      </w:r>
    </w:p>
    <w:p w14:paraId="74F6AB24" w14:textId="77777777" w:rsidR="0008709B" w:rsidRPr="00D644A0" w:rsidRDefault="0008709B" w:rsidP="0008709B">
      <w:pPr>
        <w:pStyle w:val="Default"/>
        <w:rPr>
          <w:rFonts w:asciiTheme="minorHAnsi" w:hAnsiTheme="minorHAnsi"/>
          <w:color w:val="auto"/>
        </w:rPr>
      </w:pPr>
      <w:r w:rsidRPr="00D644A0">
        <w:rPr>
          <w:rFonts w:asciiTheme="minorHAnsi" w:hAnsiTheme="minorHAnsi"/>
          <w:color w:val="auto"/>
        </w:rPr>
        <w:t xml:space="preserve">The introduction of Skills Advisory Panels will help </w:t>
      </w:r>
      <w:r w:rsidR="0065183D" w:rsidRPr="00D644A0">
        <w:rPr>
          <w:rFonts w:asciiTheme="minorHAnsi" w:hAnsiTheme="minorHAnsi"/>
          <w:color w:val="auto"/>
        </w:rPr>
        <w:t>SELEP to</w:t>
      </w:r>
      <w:r w:rsidRPr="00D644A0">
        <w:rPr>
          <w:rFonts w:asciiTheme="minorHAnsi" w:hAnsiTheme="minorHAnsi"/>
          <w:color w:val="auto"/>
        </w:rPr>
        <w:t xml:space="preserve"> achieve this by ensuring all areas have strong governance arrangements in place meaningful analytical capability and access to the right data. This will allow them to: </w:t>
      </w:r>
    </w:p>
    <w:p w14:paraId="36107F1C" w14:textId="77777777" w:rsidR="0008709B" w:rsidRPr="00D644A0" w:rsidRDefault="0008709B" w:rsidP="0008709B">
      <w:pPr>
        <w:pStyle w:val="Default"/>
        <w:rPr>
          <w:rFonts w:asciiTheme="minorHAnsi" w:hAnsiTheme="minorHAnsi"/>
          <w:color w:val="auto"/>
        </w:rPr>
      </w:pPr>
    </w:p>
    <w:p w14:paraId="31E938E7" w14:textId="7A346CBC" w:rsidR="0008709B" w:rsidRPr="00D644A0" w:rsidRDefault="0008709B" w:rsidP="0065183D">
      <w:pPr>
        <w:pStyle w:val="Default"/>
        <w:numPr>
          <w:ilvl w:val="0"/>
          <w:numId w:val="3"/>
        </w:numPr>
        <w:rPr>
          <w:rFonts w:asciiTheme="minorHAnsi" w:hAnsiTheme="minorHAnsi"/>
          <w:color w:val="auto"/>
        </w:rPr>
      </w:pPr>
      <w:r w:rsidRPr="00D644A0">
        <w:rPr>
          <w:rFonts w:asciiTheme="minorHAnsi" w:hAnsiTheme="minorHAnsi"/>
          <w:color w:val="auto"/>
        </w:rPr>
        <w:t>generate analysis of skills and labour markets to understand the</w:t>
      </w:r>
      <w:r w:rsidR="00087616">
        <w:rPr>
          <w:rFonts w:asciiTheme="minorHAnsi" w:hAnsiTheme="minorHAnsi"/>
          <w:color w:val="auto"/>
        </w:rPr>
        <w:t xml:space="preserve"> SELEP and local</w:t>
      </w:r>
      <w:r w:rsidRPr="00D644A0">
        <w:rPr>
          <w:rFonts w:asciiTheme="minorHAnsi" w:hAnsiTheme="minorHAnsi"/>
          <w:color w:val="auto"/>
        </w:rPr>
        <w:t xml:space="preserve"> position </w:t>
      </w:r>
      <w:r w:rsidR="0065183D" w:rsidRPr="00D644A0">
        <w:rPr>
          <w:rFonts w:asciiTheme="minorHAnsi" w:hAnsiTheme="minorHAnsi"/>
          <w:color w:val="auto"/>
        </w:rPr>
        <w:t>– an analytical toolkit</w:t>
      </w:r>
    </w:p>
    <w:p w14:paraId="5B38C6B0" w14:textId="483C6D12" w:rsidR="0008709B" w:rsidRPr="00D644A0" w:rsidRDefault="0008709B" w:rsidP="0065183D">
      <w:pPr>
        <w:pStyle w:val="Default"/>
        <w:numPr>
          <w:ilvl w:val="0"/>
          <w:numId w:val="3"/>
        </w:numPr>
        <w:rPr>
          <w:rFonts w:asciiTheme="minorHAnsi" w:hAnsiTheme="minorHAnsi"/>
          <w:color w:val="auto"/>
        </w:rPr>
      </w:pPr>
      <w:r w:rsidRPr="00D644A0">
        <w:rPr>
          <w:rFonts w:asciiTheme="minorHAnsi" w:hAnsiTheme="minorHAnsi"/>
          <w:color w:val="auto"/>
        </w:rPr>
        <w:t>discuss and agree loca</w:t>
      </w:r>
      <w:r w:rsidR="00087616">
        <w:rPr>
          <w:rFonts w:asciiTheme="minorHAnsi" w:hAnsiTheme="minorHAnsi"/>
          <w:color w:val="auto"/>
        </w:rPr>
        <w:t>l and SELEP wide</w:t>
      </w:r>
      <w:r w:rsidRPr="00D644A0">
        <w:rPr>
          <w:rFonts w:asciiTheme="minorHAnsi" w:hAnsiTheme="minorHAnsi"/>
          <w:color w:val="auto"/>
        </w:rPr>
        <w:t xml:space="preserve"> skills needs priorities</w:t>
      </w:r>
      <w:r w:rsidR="00CD1996" w:rsidRPr="00D644A0">
        <w:rPr>
          <w:rFonts w:asciiTheme="minorHAnsi" w:hAnsiTheme="minorHAnsi"/>
          <w:color w:val="auto"/>
        </w:rPr>
        <w:t xml:space="preserve"> and make recommendations accordingly</w:t>
      </w:r>
      <w:r w:rsidRPr="00D644A0">
        <w:rPr>
          <w:rFonts w:asciiTheme="minorHAnsi" w:hAnsiTheme="minorHAnsi"/>
          <w:color w:val="auto"/>
        </w:rPr>
        <w:t xml:space="preserve"> in the short-term and more longer-term</w:t>
      </w:r>
      <w:r w:rsidR="00CD1996" w:rsidRPr="00D644A0">
        <w:rPr>
          <w:rFonts w:asciiTheme="minorHAnsi" w:hAnsiTheme="minorHAnsi"/>
          <w:color w:val="auto"/>
        </w:rPr>
        <w:t xml:space="preserve">. </w:t>
      </w:r>
    </w:p>
    <w:p w14:paraId="2C2B46CC" w14:textId="64B054B4" w:rsidR="0008709B" w:rsidRPr="00D644A0" w:rsidRDefault="0008709B" w:rsidP="0065183D">
      <w:pPr>
        <w:pStyle w:val="Default"/>
        <w:numPr>
          <w:ilvl w:val="0"/>
          <w:numId w:val="3"/>
        </w:numPr>
        <w:rPr>
          <w:rFonts w:asciiTheme="minorHAnsi" w:hAnsiTheme="minorHAnsi"/>
          <w:color w:val="auto"/>
        </w:rPr>
      </w:pPr>
      <w:r w:rsidRPr="00D644A0">
        <w:rPr>
          <w:rFonts w:asciiTheme="minorHAnsi" w:hAnsiTheme="minorHAnsi"/>
          <w:color w:val="auto"/>
        </w:rPr>
        <w:t>consider how these will be met through</w:t>
      </w:r>
      <w:r w:rsidR="00087616">
        <w:rPr>
          <w:rFonts w:asciiTheme="minorHAnsi" w:hAnsiTheme="minorHAnsi"/>
          <w:color w:val="auto"/>
        </w:rPr>
        <w:t xml:space="preserve"> regional </w:t>
      </w:r>
      <w:r w:rsidRPr="00D644A0">
        <w:rPr>
          <w:rFonts w:asciiTheme="minorHAnsi" w:hAnsiTheme="minorHAnsi"/>
          <w:color w:val="auto"/>
        </w:rPr>
        <w:t xml:space="preserve">provision over time </w:t>
      </w:r>
      <w:r w:rsidR="0018373E" w:rsidRPr="00D644A0">
        <w:rPr>
          <w:rFonts w:asciiTheme="minorHAnsi" w:hAnsiTheme="minorHAnsi"/>
          <w:color w:val="auto"/>
        </w:rPr>
        <w:t xml:space="preserve">working with educators and providers and sharing findings with the Department for Education and other government departments as appropriate. </w:t>
      </w:r>
    </w:p>
    <w:p w14:paraId="1347D96D" w14:textId="77777777" w:rsidR="0065183D" w:rsidRPr="00D644A0" w:rsidRDefault="0065183D" w:rsidP="0065183D">
      <w:pPr>
        <w:pStyle w:val="Default"/>
        <w:rPr>
          <w:rFonts w:asciiTheme="minorHAnsi" w:hAnsiTheme="minorHAnsi"/>
          <w:color w:val="auto"/>
        </w:rPr>
      </w:pPr>
    </w:p>
    <w:p w14:paraId="18281F81" w14:textId="51FC80E5" w:rsidR="0016261E" w:rsidRPr="00D644A0" w:rsidRDefault="0065183D" w:rsidP="00043BF6">
      <w:pPr>
        <w:pStyle w:val="Default"/>
        <w:rPr>
          <w:rFonts w:asciiTheme="minorHAnsi" w:hAnsiTheme="minorHAnsi"/>
          <w:color w:val="auto"/>
        </w:rPr>
      </w:pPr>
      <w:r w:rsidRPr="00D644A0">
        <w:rPr>
          <w:rFonts w:asciiTheme="minorHAnsi" w:hAnsiTheme="minorHAnsi"/>
          <w:color w:val="auto"/>
        </w:rPr>
        <w:t xml:space="preserve">Skills Advisory Panels’ analysis will also support the development of the SELEP Local Industrial Strategy to ensure that this reflects skills requirements across the SELEP area. </w:t>
      </w:r>
    </w:p>
    <w:p w14:paraId="5EE9AD20" w14:textId="7BFAFFE1" w:rsidR="00EB032A" w:rsidRPr="00D644A0" w:rsidRDefault="00EB032A" w:rsidP="00EB032A">
      <w:pPr>
        <w:pStyle w:val="Default"/>
        <w:ind w:firstLine="360"/>
        <w:rPr>
          <w:rFonts w:asciiTheme="minorHAnsi" w:hAnsiTheme="minorHAnsi"/>
          <w:b/>
          <w:color w:val="auto"/>
          <w:sz w:val="28"/>
          <w:szCs w:val="28"/>
        </w:rPr>
      </w:pPr>
      <w:r w:rsidRPr="00D644A0">
        <w:rPr>
          <w:rFonts w:asciiTheme="minorHAnsi" w:hAnsiTheme="minorHAnsi"/>
          <w:b/>
          <w:color w:val="auto"/>
          <w:sz w:val="28"/>
          <w:szCs w:val="28"/>
        </w:rPr>
        <w:lastRenderedPageBreak/>
        <w:t xml:space="preserve">2a. Remit and Responsibilities of the Panel </w:t>
      </w:r>
    </w:p>
    <w:p w14:paraId="67374DFA" w14:textId="0BD63DF8" w:rsidR="00EB032A" w:rsidRPr="00D644A0" w:rsidRDefault="00876C09" w:rsidP="00876C09">
      <w:pPr>
        <w:pStyle w:val="Default"/>
        <w:ind w:left="360"/>
        <w:rPr>
          <w:rFonts w:asciiTheme="minorHAnsi" w:hAnsiTheme="minorHAnsi"/>
          <w:color w:val="auto"/>
        </w:rPr>
      </w:pPr>
      <w:r w:rsidRPr="00D644A0">
        <w:rPr>
          <w:rFonts w:asciiTheme="minorHAnsi" w:hAnsiTheme="minorHAnsi"/>
          <w:color w:val="auto"/>
        </w:rPr>
        <w:t>Government guidance sets out that t</w:t>
      </w:r>
      <w:r w:rsidR="00EB032A" w:rsidRPr="00D644A0">
        <w:rPr>
          <w:rFonts w:asciiTheme="minorHAnsi" w:hAnsiTheme="minorHAnsi"/>
          <w:color w:val="auto"/>
        </w:rPr>
        <w:t xml:space="preserve">he panel is expected to have an advisory role to the LEP and to: </w:t>
      </w:r>
    </w:p>
    <w:p w14:paraId="44D3BC86" w14:textId="77777777" w:rsidR="00EB032A" w:rsidRPr="00D644A0" w:rsidRDefault="00EB032A" w:rsidP="00EB032A">
      <w:pPr>
        <w:pStyle w:val="Default"/>
        <w:ind w:firstLine="360"/>
        <w:rPr>
          <w:rFonts w:asciiTheme="minorHAnsi" w:hAnsiTheme="minorHAnsi"/>
          <w:color w:val="auto"/>
        </w:rPr>
      </w:pPr>
    </w:p>
    <w:p w14:paraId="47AE11C1" w14:textId="4C0470B5" w:rsidR="00EB032A" w:rsidRPr="00D644A0" w:rsidRDefault="00EB032A" w:rsidP="00EB032A">
      <w:pPr>
        <w:pStyle w:val="Default"/>
        <w:numPr>
          <w:ilvl w:val="0"/>
          <w:numId w:val="15"/>
        </w:numPr>
        <w:rPr>
          <w:rFonts w:asciiTheme="minorHAnsi" w:hAnsiTheme="minorHAnsi"/>
          <w:color w:val="auto"/>
        </w:rPr>
      </w:pPr>
      <w:r w:rsidRPr="00D644A0">
        <w:rPr>
          <w:rFonts w:asciiTheme="minorHAnsi" w:hAnsiTheme="minorHAnsi"/>
          <w:color w:val="auto"/>
        </w:rPr>
        <w:t>Provide a strong leadership role on skills in the</w:t>
      </w:r>
      <w:r w:rsidR="00087616">
        <w:rPr>
          <w:rFonts w:asciiTheme="minorHAnsi" w:hAnsiTheme="minorHAnsi"/>
          <w:color w:val="auto"/>
        </w:rPr>
        <w:t xml:space="preserve"> SELEP</w:t>
      </w:r>
      <w:r w:rsidRPr="00D644A0">
        <w:rPr>
          <w:rFonts w:asciiTheme="minorHAnsi" w:hAnsiTheme="minorHAnsi"/>
          <w:color w:val="auto"/>
        </w:rPr>
        <w:t xml:space="preserve"> area, engaging with employers and providers and providing skills advice to the LEP </w:t>
      </w:r>
      <w:r w:rsidR="004E737B" w:rsidRPr="00D644A0">
        <w:rPr>
          <w:rFonts w:asciiTheme="minorHAnsi" w:hAnsiTheme="minorHAnsi"/>
          <w:color w:val="auto"/>
        </w:rPr>
        <w:t xml:space="preserve">strategic and Accountability </w:t>
      </w:r>
      <w:r w:rsidRPr="00D644A0">
        <w:rPr>
          <w:rFonts w:asciiTheme="minorHAnsi" w:hAnsiTheme="minorHAnsi"/>
          <w:color w:val="auto"/>
        </w:rPr>
        <w:t xml:space="preserve">Board </w:t>
      </w:r>
    </w:p>
    <w:p w14:paraId="4EA68F4D" w14:textId="6D13062A" w:rsidR="004E737B" w:rsidRPr="00D644A0" w:rsidRDefault="004E737B" w:rsidP="00EB032A">
      <w:pPr>
        <w:pStyle w:val="Default"/>
        <w:numPr>
          <w:ilvl w:val="0"/>
          <w:numId w:val="15"/>
        </w:numPr>
        <w:rPr>
          <w:rFonts w:asciiTheme="minorHAnsi" w:hAnsiTheme="minorHAnsi"/>
          <w:color w:val="auto"/>
        </w:rPr>
      </w:pPr>
      <w:r w:rsidRPr="00D644A0">
        <w:rPr>
          <w:rFonts w:asciiTheme="minorHAnsi" w:hAnsiTheme="minorHAnsi"/>
          <w:color w:val="auto"/>
        </w:rPr>
        <w:t xml:space="preserve">Developing a clear understanding of current and future </w:t>
      </w:r>
      <w:r w:rsidR="007937BF">
        <w:rPr>
          <w:rFonts w:asciiTheme="minorHAnsi" w:hAnsiTheme="minorHAnsi"/>
          <w:color w:val="auto"/>
        </w:rPr>
        <w:t>regional</w:t>
      </w:r>
      <w:r w:rsidRPr="00D644A0">
        <w:rPr>
          <w:rFonts w:asciiTheme="minorHAnsi" w:hAnsiTheme="minorHAnsi"/>
          <w:color w:val="auto"/>
        </w:rPr>
        <w:t xml:space="preserve"> skills needs and local labour market as well as the present skills and employment support provision in the </w:t>
      </w:r>
      <w:r w:rsidR="007937BF">
        <w:rPr>
          <w:rFonts w:asciiTheme="minorHAnsi" w:hAnsiTheme="minorHAnsi"/>
          <w:color w:val="auto"/>
        </w:rPr>
        <w:t>SELEP</w:t>
      </w:r>
      <w:r w:rsidR="007937BF" w:rsidRPr="00D644A0">
        <w:rPr>
          <w:rFonts w:asciiTheme="minorHAnsi" w:hAnsiTheme="minorHAnsi"/>
          <w:color w:val="auto"/>
        </w:rPr>
        <w:t xml:space="preserve"> </w:t>
      </w:r>
      <w:r w:rsidRPr="00D644A0">
        <w:rPr>
          <w:rFonts w:asciiTheme="minorHAnsi" w:hAnsiTheme="minorHAnsi"/>
          <w:color w:val="auto"/>
        </w:rPr>
        <w:t xml:space="preserve">area. </w:t>
      </w:r>
    </w:p>
    <w:p w14:paraId="7AEDF3EA" w14:textId="77777777" w:rsidR="004E737B" w:rsidRPr="00D644A0" w:rsidRDefault="004E737B" w:rsidP="004E737B">
      <w:pPr>
        <w:pStyle w:val="Default"/>
        <w:ind w:left="720"/>
        <w:rPr>
          <w:rFonts w:asciiTheme="minorHAnsi" w:hAnsiTheme="minorHAnsi"/>
          <w:color w:val="auto"/>
        </w:rPr>
      </w:pPr>
    </w:p>
    <w:p w14:paraId="226E01F9" w14:textId="66D455D7" w:rsidR="004E737B" w:rsidRPr="00D644A0" w:rsidRDefault="004E737B" w:rsidP="004E737B">
      <w:pPr>
        <w:pStyle w:val="Default"/>
        <w:ind w:left="720"/>
        <w:rPr>
          <w:rFonts w:asciiTheme="minorHAnsi" w:hAnsiTheme="minorHAnsi"/>
          <w:color w:val="auto"/>
        </w:rPr>
      </w:pPr>
      <w:r w:rsidRPr="00D644A0">
        <w:rPr>
          <w:rFonts w:asciiTheme="minorHAnsi" w:hAnsiTheme="minorHAnsi"/>
          <w:color w:val="auto"/>
        </w:rPr>
        <w:t xml:space="preserve">This will be achieved by: </w:t>
      </w:r>
    </w:p>
    <w:p w14:paraId="1D26578A" w14:textId="76D73EAA" w:rsidR="004E737B" w:rsidRPr="00D644A0" w:rsidRDefault="004E737B" w:rsidP="00EB032A">
      <w:pPr>
        <w:pStyle w:val="Default"/>
        <w:numPr>
          <w:ilvl w:val="0"/>
          <w:numId w:val="15"/>
        </w:numPr>
        <w:rPr>
          <w:rFonts w:asciiTheme="minorHAnsi" w:hAnsiTheme="minorHAnsi"/>
          <w:color w:val="auto"/>
        </w:rPr>
      </w:pPr>
      <w:r w:rsidRPr="00D644A0">
        <w:rPr>
          <w:rFonts w:asciiTheme="minorHAnsi" w:hAnsiTheme="minorHAnsi"/>
          <w:color w:val="auto"/>
        </w:rPr>
        <w:t>producing robust and authoritative evidence-based skills and labour market analysis which clearly identifies existing</w:t>
      </w:r>
      <w:r w:rsidR="007937BF">
        <w:rPr>
          <w:rFonts w:asciiTheme="minorHAnsi" w:hAnsiTheme="minorHAnsi"/>
          <w:color w:val="auto"/>
        </w:rPr>
        <w:t xml:space="preserve"> regional</w:t>
      </w:r>
      <w:r w:rsidRPr="00D644A0">
        <w:rPr>
          <w:rFonts w:asciiTheme="minorHAnsi" w:hAnsiTheme="minorHAnsi"/>
          <w:color w:val="auto"/>
        </w:rPr>
        <w:t xml:space="preserve"> skills and employment challenges, and identifies key areas of future needs relating to projected </w:t>
      </w:r>
      <w:r w:rsidR="007937BF">
        <w:rPr>
          <w:rFonts w:asciiTheme="minorHAnsi" w:hAnsiTheme="minorHAnsi"/>
          <w:color w:val="auto"/>
        </w:rPr>
        <w:t xml:space="preserve">regional </w:t>
      </w:r>
      <w:r w:rsidRPr="00D644A0">
        <w:rPr>
          <w:rFonts w:asciiTheme="minorHAnsi" w:hAnsiTheme="minorHAnsi"/>
          <w:color w:val="auto"/>
        </w:rPr>
        <w:t xml:space="preserve">employment growth areas </w:t>
      </w:r>
    </w:p>
    <w:p w14:paraId="7E9B2A24" w14:textId="261E469B" w:rsidR="004E737B" w:rsidRPr="00D644A0" w:rsidRDefault="004E737B" w:rsidP="00EB032A">
      <w:pPr>
        <w:pStyle w:val="Default"/>
        <w:numPr>
          <w:ilvl w:val="0"/>
          <w:numId w:val="15"/>
        </w:numPr>
        <w:rPr>
          <w:rFonts w:asciiTheme="minorHAnsi" w:hAnsiTheme="minorHAnsi"/>
          <w:color w:val="auto"/>
        </w:rPr>
      </w:pPr>
      <w:r w:rsidRPr="00D644A0">
        <w:rPr>
          <w:rFonts w:asciiTheme="minorHAnsi" w:hAnsiTheme="minorHAnsi"/>
          <w:color w:val="auto"/>
        </w:rPr>
        <w:t>developing a sophisticated understanding of both the</w:t>
      </w:r>
      <w:r w:rsidR="007937BF">
        <w:rPr>
          <w:rFonts w:asciiTheme="minorHAnsi" w:hAnsiTheme="minorHAnsi"/>
          <w:color w:val="auto"/>
        </w:rPr>
        <w:t xml:space="preserve"> SELEP wide</w:t>
      </w:r>
      <w:r w:rsidRPr="00D644A0">
        <w:rPr>
          <w:rFonts w:asciiTheme="minorHAnsi" w:hAnsiTheme="minorHAnsi"/>
          <w:color w:val="auto"/>
        </w:rPr>
        <w:t xml:space="preserve"> labour market and skills provision in the local area, the extent to which labour mobility within, or into, </w:t>
      </w:r>
      <w:r w:rsidR="007937BF">
        <w:rPr>
          <w:rFonts w:asciiTheme="minorHAnsi" w:hAnsiTheme="minorHAnsi"/>
          <w:color w:val="auto"/>
        </w:rPr>
        <w:t>the SELEP and</w:t>
      </w:r>
      <w:r w:rsidRPr="00D644A0">
        <w:rPr>
          <w:rFonts w:asciiTheme="minorHAnsi" w:hAnsiTheme="minorHAnsi"/>
          <w:color w:val="auto"/>
        </w:rPr>
        <w:t xml:space="preserve"> local economy can address skills needs, and the projected gaps between skills needs and skills provision</w:t>
      </w:r>
    </w:p>
    <w:p w14:paraId="42CAC595" w14:textId="77777777" w:rsidR="004E737B" w:rsidRPr="00D644A0" w:rsidRDefault="004E737B" w:rsidP="00EB032A">
      <w:pPr>
        <w:pStyle w:val="Default"/>
        <w:numPr>
          <w:ilvl w:val="0"/>
          <w:numId w:val="15"/>
        </w:numPr>
        <w:rPr>
          <w:rFonts w:asciiTheme="minorHAnsi" w:hAnsiTheme="minorHAnsi"/>
          <w:color w:val="auto"/>
        </w:rPr>
      </w:pPr>
      <w:r w:rsidRPr="00D644A0">
        <w:rPr>
          <w:rFonts w:asciiTheme="minorHAnsi" w:hAnsiTheme="minorHAnsi"/>
          <w:color w:val="auto"/>
        </w:rPr>
        <w:t xml:space="preserve">building knowledge of the range of both local, regional and national employment provision that exists or is planned </w:t>
      </w:r>
    </w:p>
    <w:p w14:paraId="4EECF25A" w14:textId="72875E67" w:rsidR="004E737B" w:rsidRPr="00D644A0" w:rsidRDefault="004E737B" w:rsidP="00EB032A">
      <w:pPr>
        <w:pStyle w:val="Default"/>
        <w:numPr>
          <w:ilvl w:val="0"/>
          <w:numId w:val="15"/>
        </w:numPr>
        <w:rPr>
          <w:rFonts w:asciiTheme="minorHAnsi" w:hAnsiTheme="minorHAnsi"/>
          <w:color w:val="auto"/>
        </w:rPr>
      </w:pPr>
      <w:r w:rsidRPr="00D644A0">
        <w:rPr>
          <w:rFonts w:asciiTheme="minorHAnsi" w:hAnsiTheme="minorHAnsi"/>
          <w:color w:val="auto"/>
        </w:rPr>
        <w:t>presenting the analysis at board level and sharing it with the wider employer and provider communities to ensure that their perspective on the</w:t>
      </w:r>
      <w:r w:rsidR="007937BF">
        <w:rPr>
          <w:rFonts w:asciiTheme="minorHAnsi" w:hAnsiTheme="minorHAnsi"/>
          <w:color w:val="auto"/>
        </w:rPr>
        <w:t xml:space="preserve"> SELEP wide</w:t>
      </w:r>
      <w:r w:rsidRPr="00D644A0">
        <w:rPr>
          <w:rFonts w:asciiTheme="minorHAnsi" w:hAnsiTheme="minorHAnsi"/>
          <w:color w:val="auto"/>
        </w:rPr>
        <w:t xml:space="preserve"> labour market and local employment and skills system is reflected in the prioritisation the board takes forward </w:t>
      </w:r>
    </w:p>
    <w:p w14:paraId="7C6C5C07" w14:textId="5A3268C1" w:rsidR="004E737B" w:rsidRPr="00D644A0" w:rsidRDefault="004E737B" w:rsidP="00EB032A">
      <w:pPr>
        <w:pStyle w:val="Default"/>
        <w:numPr>
          <w:ilvl w:val="0"/>
          <w:numId w:val="15"/>
        </w:numPr>
        <w:rPr>
          <w:rFonts w:asciiTheme="minorHAnsi" w:hAnsiTheme="minorHAnsi"/>
          <w:color w:val="auto"/>
        </w:rPr>
      </w:pPr>
      <w:r w:rsidRPr="00D644A0">
        <w:rPr>
          <w:rFonts w:asciiTheme="minorHAnsi" w:hAnsiTheme="minorHAnsi"/>
          <w:color w:val="auto"/>
        </w:rPr>
        <w:t xml:space="preserve">providing analysis to inform the development and the implementation of the ‘People’ element of Local Industrial Strategy </w:t>
      </w:r>
    </w:p>
    <w:p w14:paraId="5AE98CFA" w14:textId="77777777" w:rsidR="004E737B" w:rsidRPr="00D644A0" w:rsidRDefault="004E737B" w:rsidP="004E737B">
      <w:pPr>
        <w:pStyle w:val="Default"/>
        <w:ind w:left="1080"/>
        <w:rPr>
          <w:rFonts w:asciiTheme="minorHAnsi" w:hAnsiTheme="minorHAnsi"/>
          <w:color w:val="auto"/>
        </w:rPr>
      </w:pPr>
    </w:p>
    <w:p w14:paraId="313C5318" w14:textId="4E3D9B2A" w:rsidR="00EB032A" w:rsidRPr="00D644A0" w:rsidRDefault="004E737B" w:rsidP="00043BF6">
      <w:pPr>
        <w:pStyle w:val="Default"/>
        <w:rPr>
          <w:rFonts w:asciiTheme="minorHAnsi" w:hAnsiTheme="minorHAnsi" w:cstheme="minorHAnsi"/>
          <w:color w:val="auto"/>
        </w:rPr>
      </w:pPr>
      <w:r w:rsidRPr="00D644A0">
        <w:rPr>
          <w:rFonts w:asciiTheme="minorHAnsi" w:hAnsiTheme="minorHAnsi" w:cstheme="minorHAnsi"/>
          <w:color w:val="auto"/>
        </w:rPr>
        <w:t>Building on this high-quality analysis to develop a clear approach to addressing skills and employment challenges within the</w:t>
      </w:r>
      <w:r w:rsidR="007937BF">
        <w:rPr>
          <w:rFonts w:asciiTheme="minorHAnsi" w:hAnsiTheme="minorHAnsi" w:cstheme="minorHAnsi"/>
          <w:color w:val="auto"/>
        </w:rPr>
        <w:t xml:space="preserve"> SELEP</w:t>
      </w:r>
      <w:r w:rsidRPr="00D644A0">
        <w:rPr>
          <w:rFonts w:asciiTheme="minorHAnsi" w:hAnsiTheme="minorHAnsi" w:cstheme="minorHAnsi"/>
          <w:color w:val="auto"/>
        </w:rPr>
        <w:t xml:space="preserve"> area, including by looking ahead to likely skills priorities in the coming decade. Skills Advisory Panels are expected to do this by:</w:t>
      </w:r>
    </w:p>
    <w:p w14:paraId="7982058E" w14:textId="0C1C0622" w:rsidR="004E737B" w:rsidRPr="00D644A0" w:rsidRDefault="004E737B" w:rsidP="00043BF6">
      <w:pPr>
        <w:pStyle w:val="Default"/>
        <w:rPr>
          <w:rFonts w:asciiTheme="minorHAnsi" w:hAnsiTheme="minorHAnsi" w:cstheme="minorHAnsi"/>
          <w:color w:val="auto"/>
        </w:rPr>
      </w:pPr>
    </w:p>
    <w:p w14:paraId="441C0CC5" w14:textId="2C767CF1" w:rsidR="004E737B" w:rsidRPr="00D644A0" w:rsidRDefault="004E737B" w:rsidP="004E737B">
      <w:pPr>
        <w:pStyle w:val="Default"/>
        <w:numPr>
          <w:ilvl w:val="0"/>
          <w:numId w:val="3"/>
        </w:numPr>
        <w:rPr>
          <w:rFonts w:asciiTheme="minorHAnsi" w:hAnsiTheme="minorHAnsi" w:cstheme="minorHAnsi"/>
          <w:color w:val="auto"/>
        </w:rPr>
      </w:pPr>
      <w:r w:rsidRPr="00D644A0">
        <w:rPr>
          <w:rFonts w:asciiTheme="minorHAnsi" w:hAnsiTheme="minorHAnsi" w:cstheme="minorHAnsi"/>
          <w:color w:val="auto"/>
        </w:rPr>
        <w:t xml:space="preserve">building an understanding of the </w:t>
      </w:r>
      <w:r w:rsidR="007937BF">
        <w:rPr>
          <w:rFonts w:asciiTheme="minorHAnsi" w:hAnsiTheme="minorHAnsi" w:cstheme="minorHAnsi"/>
          <w:color w:val="auto"/>
        </w:rPr>
        <w:t xml:space="preserve">LEP </w:t>
      </w:r>
      <w:r w:rsidRPr="00D644A0">
        <w:rPr>
          <w:rFonts w:asciiTheme="minorHAnsi" w:hAnsiTheme="minorHAnsi" w:cstheme="minorHAnsi"/>
          <w:color w:val="auto"/>
        </w:rPr>
        <w:t>area across a range of partners including employers (SME and larger employers from across the private and public sectors), all types of providers and other key partners (including the community &amp; voluntary sector) to agree shared approaches to addressing the challenges the analysis has identified</w:t>
      </w:r>
    </w:p>
    <w:p w14:paraId="2A240F69" w14:textId="13521C0B" w:rsidR="004E737B" w:rsidRPr="00D644A0" w:rsidRDefault="004E737B" w:rsidP="004E737B">
      <w:pPr>
        <w:pStyle w:val="Default"/>
        <w:numPr>
          <w:ilvl w:val="0"/>
          <w:numId w:val="3"/>
        </w:numPr>
        <w:rPr>
          <w:rFonts w:asciiTheme="minorHAnsi" w:hAnsiTheme="minorHAnsi" w:cstheme="minorHAnsi"/>
          <w:color w:val="auto"/>
        </w:rPr>
      </w:pPr>
      <w:r w:rsidRPr="00D644A0">
        <w:rPr>
          <w:rFonts w:asciiTheme="minorHAnsi" w:hAnsiTheme="minorHAnsi" w:cstheme="minorHAnsi"/>
          <w:color w:val="auto"/>
        </w:rPr>
        <w:t>working with the LEP to develop the ’People’ element of the Local Industrial Strategy</w:t>
      </w:r>
    </w:p>
    <w:p w14:paraId="500A86EF" w14:textId="3EE7521B" w:rsidR="004E737B" w:rsidRPr="00D644A0" w:rsidRDefault="004E737B" w:rsidP="004E737B">
      <w:pPr>
        <w:pStyle w:val="Default"/>
        <w:rPr>
          <w:rFonts w:asciiTheme="minorHAnsi" w:hAnsiTheme="minorHAnsi" w:cstheme="minorHAnsi"/>
          <w:color w:val="auto"/>
        </w:rPr>
      </w:pPr>
    </w:p>
    <w:p w14:paraId="59014601" w14:textId="58A3E57E" w:rsidR="00876C09" w:rsidRPr="00D644A0" w:rsidRDefault="004E737B" w:rsidP="004E737B">
      <w:pPr>
        <w:pStyle w:val="Default"/>
        <w:rPr>
          <w:rFonts w:asciiTheme="minorHAnsi" w:hAnsiTheme="minorHAnsi" w:cstheme="minorHAnsi"/>
          <w:color w:val="auto"/>
        </w:rPr>
      </w:pPr>
      <w:r w:rsidRPr="00D644A0">
        <w:rPr>
          <w:rFonts w:asciiTheme="minorHAnsi" w:hAnsiTheme="minorHAnsi" w:cstheme="minorHAnsi"/>
          <w:color w:val="auto"/>
        </w:rPr>
        <w:t xml:space="preserve">Understanding the wider dependencies in the </w:t>
      </w:r>
      <w:proofErr w:type="gramStart"/>
      <w:r w:rsidR="007937BF">
        <w:rPr>
          <w:rFonts w:asciiTheme="minorHAnsi" w:hAnsiTheme="minorHAnsi" w:cstheme="minorHAnsi"/>
          <w:color w:val="auto"/>
        </w:rPr>
        <w:t xml:space="preserve">LEP </w:t>
      </w:r>
      <w:r w:rsidRPr="00D644A0">
        <w:rPr>
          <w:rFonts w:asciiTheme="minorHAnsi" w:hAnsiTheme="minorHAnsi" w:cstheme="minorHAnsi"/>
          <w:color w:val="auto"/>
        </w:rPr>
        <w:t xml:space="preserve"> area</w:t>
      </w:r>
      <w:proofErr w:type="gramEnd"/>
      <w:r w:rsidRPr="00D644A0">
        <w:rPr>
          <w:rFonts w:asciiTheme="minorHAnsi" w:hAnsiTheme="minorHAnsi" w:cstheme="minorHAnsi"/>
          <w:color w:val="auto"/>
        </w:rPr>
        <w:t xml:space="preserve"> and working together with other parts of the LEP</w:t>
      </w:r>
      <w:r w:rsidR="00876C09" w:rsidRPr="00D644A0">
        <w:rPr>
          <w:rFonts w:asciiTheme="minorHAnsi" w:hAnsiTheme="minorHAnsi" w:cstheme="minorHAnsi"/>
          <w:color w:val="auto"/>
        </w:rPr>
        <w:t xml:space="preserve"> to</w:t>
      </w:r>
      <w:r w:rsidRPr="00D644A0">
        <w:rPr>
          <w:rFonts w:asciiTheme="minorHAnsi" w:hAnsiTheme="minorHAnsi" w:cstheme="minorHAnsi"/>
          <w:color w:val="auto"/>
        </w:rPr>
        <w:t xml:space="preserve">: </w:t>
      </w:r>
    </w:p>
    <w:p w14:paraId="55C8070F" w14:textId="2275A2CE" w:rsidR="00876C09" w:rsidRPr="00D644A0" w:rsidRDefault="004E737B" w:rsidP="00876C09">
      <w:pPr>
        <w:pStyle w:val="Default"/>
        <w:numPr>
          <w:ilvl w:val="0"/>
          <w:numId w:val="3"/>
        </w:numPr>
        <w:rPr>
          <w:rFonts w:asciiTheme="minorHAnsi" w:hAnsiTheme="minorHAnsi" w:cstheme="minorHAnsi"/>
          <w:color w:val="auto"/>
        </w:rPr>
      </w:pPr>
      <w:r w:rsidRPr="00D644A0">
        <w:rPr>
          <w:rFonts w:asciiTheme="minorHAnsi" w:hAnsiTheme="minorHAnsi" w:cstheme="minorHAnsi"/>
          <w:color w:val="auto"/>
        </w:rPr>
        <w:t>link them to the skills and employment analysis as well as strategic plans</w:t>
      </w:r>
    </w:p>
    <w:p w14:paraId="4B45BEB5" w14:textId="085AB211" w:rsidR="004E737B" w:rsidRPr="00D644A0" w:rsidRDefault="004E737B" w:rsidP="00876C09">
      <w:pPr>
        <w:pStyle w:val="Default"/>
        <w:numPr>
          <w:ilvl w:val="0"/>
          <w:numId w:val="3"/>
        </w:numPr>
        <w:rPr>
          <w:rFonts w:asciiTheme="minorHAnsi" w:hAnsiTheme="minorHAnsi" w:cstheme="minorHAnsi"/>
          <w:color w:val="auto"/>
        </w:rPr>
      </w:pPr>
      <w:r w:rsidRPr="00D644A0">
        <w:rPr>
          <w:rFonts w:asciiTheme="minorHAnsi" w:hAnsiTheme="minorHAnsi" w:cstheme="minorHAnsi"/>
          <w:color w:val="auto"/>
        </w:rPr>
        <w:t xml:space="preserve">ensure the ‘People’ element of the Local Industrial Strategy is integrated effectively with the wider work of the LEP </w:t>
      </w:r>
    </w:p>
    <w:p w14:paraId="1A6DDA12" w14:textId="0353983E" w:rsidR="00876C09" w:rsidRPr="00D644A0" w:rsidRDefault="00876C09" w:rsidP="00876C09">
      <w:pPr>
        <w:pStyle w:val="Default"/>
        <w:rPr>
          <w:rFonts w:asciiTheme="minorHAnsi" w:hAnsiTheme="minorHAnsi" w:cstheme="minorHAnsi"/>
          <w:color w:val="auto"/>
        </w:rPr>
      </w:pPr>
    </w:p>
    <w:p w14:paraId="4BE46D95" w14:textId="22A7F89A" w:rsidR="00876C09" w:rsidRPr="00D644A0" w:rsidRDefault="00876C09" w:rsidP="00876C09">
      <w:pPr>
        <w:pStyle w:val="Default"/>
        <w:rPr>
          <w:rFonts w:asciiTheme="minorHAnsi" w:hAnsiTheme="minorHAnsi" w:cstheme="minorHAnsi"/>
          <w:color w:val="auto"/>
        </w:rPr>
      </w:pPr>
      <w:r w:rsidRPr="00D644A0">
        <w:rPr>
          <w:rFonts w:asciiTheme="minorHAnsi" w:hAnsiTheme="minorHAnsi" w:cstheme="minorHAnsi"/>
          <w:color w:val="auto"/>
        </w:rPr>
        <w:t xml:space="preserve">Acting as co-ordinator of </w:t>
      </w:r>
      <w:r w:rsidR="007937BF">
        <w:rPr>
          <w:rFonts w:asciiTheme="minorHAnsi" w:hAnsiTheme="minorHAnsi" w:cstheme="minorHAnsi"/>
          <w:color w:val="auto"/>
        </w:rPr>
        <w:t>LEP area</w:t>
      </w:r>
      <w:r w:rsidR="007937BF" w:rsidRPr="00D644A0">
        <w:rPr>
          <w:rFonts w:asciiTheme="minorHAnsi" w:hAnsiTheme="minorHAnsi" w:cstheme="minorHAnsi"/>
          <w:color w:val="auto"/>
        </w:rPr>
        <w:t xml:space="preserve"> </w:t>
      </w:r>
      <w:r w:rsidRPr="00D644A0">
        <w:rPr>
          <w:rFonts w:asciiTheme="minorHAnsi" w:hAnsiTheme="minorHAnsi" w:cstheme="minorHAnsi"/>
          <w:color w:val="auto"/>
        </w:rPr>
        <w:t>skills providers and working with the provider networks by:</w:t>
      </w:r>
    </w:p>
    <w:p w14:paraId="3E939D18" w14:textId="66C8787E" w:rsidR="00876C09" w:rsidRPr="00D644A0" w:rsidRDefault="00876C09" w:rsidP="00876C09">
      <w:pPr>
        <w:pStyle w:val="Default"/>
        <w:numPr>
          <w:ilvl w:val="0"/>
          <w:numId w:val="3"/>
        </w:numPr>
        <w:rPr>
          <w:rFonts w:asciiTheme="minorHAnsi" w:hAnsiTheme="minorHAnsi" w:cstheme="minorHAnsi"/>
          <w:color w:val="auto"/>
        </w:rPr>
      </w:pPr>
      <w:r w:rsidRPr="00D644A0">
        <w:rPr>
          <w:rFonts w:asciiTheme="minorHAnsi" w:hAnsiTheme="minorHAnsi" w:cstheme="minorHAnsi"/>
          <w:color w:val="auto"/>
        </w:rPr>
        <w:lastRenderedPageBreak/>
        <w:t>Supporting co-operation between providers in mix of provision</w:t>
      </w:r>
    </w:p>
    <w:p w14:paraId="1DBD9251" w14:textId="20F90004" w:rsidR="00876C09" w:rsidRPr="00D644A0" w:rsidRDefault="00876C09" w:rsidP="00876C09">
      <w:pPr>
        <w:pStyle w:val="Default"/>
        <w:numPr>
          <w:ilvl w:val="0"/>
          <w:numId w:val="3"/>
        </w:numPr>
        <w:rPr>
          <w:rFonts w:asciiTheme="minorHAnsi" w:hAnsiTheme="minorHAnsi" w:cstheme="minorHAnsi"/>
          <w:color w:val="auto"/>
        </w:rPr>
      </w:pPr>
      <w:r w:rsidRPr="00D644A0">
        <w:rPr>
          <w:rFonts w:asciiTheme="minorHAnsi" w:hAnsiTheme="minorHAnsi" w:cstheme="minorHAnsi"/>
          <w:color w:val="auto"/>
        </w:rPr>
        <w:t xml:space="preserve">actively working with a range of </w:t>
      </w:r>
      <w:r w:rsidR="007937BF">
        <w:rPr>
          <w:rFonts w:asciiTheme="minorHAnsi" w:hAnsiTheme="minorHAnsi" w:cstheme="minorHAnsi"/>
          <w:color w:val="auto"/>
        </w:rPr>
        <w:t xml:space="preserve">LEP wide </w:t>
      </w:r>
      <w:r w:rsidRPr="00D644A0">
        <w:rPr>
          <w:rFonts w:asciiTheme="minorHAnsi" w:hAnsiTheme="minorHAnsi" w:cstheme="minorHAnsi"/>
          <w:color w:val="auto"/>
        </w:rPr>
        <w:t xml:space="preserve">providers (Further Education, Higher Education and independent) to plan for how the skills needs are to be met </w:t>
      </w:r>
    </w:p>
    <w:p w14:paraId="687F734A" w14:textId="0B826BA7" w:rsidR="00876C09" w:rsidRPr="00D644A0" w:rsidRDefault="00876C09" w:rsidP="00876C09">
      <w:pPr>
        <w:pStyle w:val="Default"/>
        <w:numPr>
          <w:ilvl w:val="0"/>
          <w:numId w:val="3"/>
        </w:numPr>
        <w:rPr>
          <w:rFonts w:asciiTheme="minorHAnsi" w:hAnsiTheme="minorHAnsi" w:cstheme="minorHAnsi"/>
          <w:color w:val="auto"/>
        </w:rPr>
      </w:pPr>
      <w:r w:rsidRPr="00D644A0">
        <w:rPr>
          <w:rFonts w:asciiTheme="minorHAnsi" w:hAnsiTheme="minorHAnsi" w:cstheme="minorHAnsi"/>
          <w:color w:val="auto"/>
        </w:rPr>
        <w:t>encouraging providers to reflect the Skills Advisory Panel analysis when planning for T Levels implementation and delivery, and for the Skills Advisory Panel analysis to inform the investments that are made in the provider base to prepare for T Levels roll-out</w:t>
      </w:r>
    </w:p>
    <w:p w14:paraId="2CFC358C" w14:textId="629F1818" w:rsidR="00876C09" w:rsidRPr="00D644A0" w:rsidRDefault="00876C09" w:rsidP="00876C09">
      <w:pPr>
        <w:pStyle w:val="Default"/>
        <w:rPr>
          <w:rFonts w:asciiTheme="minorHAnsi" w:hAnsiTheme="minorHAnsi" w:cstheme="minorHAnsi"/>
          <w:color w:val="auto"/>
        </w:rPr>
      </w:pPr>
    </w:p>
    <w:p w14:paraId="0C6C4190" w14:textId="3A4640EA" w:rsidR="00876C09" w:rsidRPr="00D644A0" w:rsidRDefault="00876C09" w:rsidP="00876C09">
      <w:pPr>
        <w:pStyle w:val="Default"/>
        <w:rPr>
          <w:rFonts w:asciiTheme="minorHAnsi" w:hAnsiTheme="minorHAnsi" w:cstheme="minorHAnsi"/>
          <w:color w:val="auto"/>
        </w:rPr>
      </w:pPr>
      <w:r w:rsidRPr="00D644A0">
        <w:rPr>
          <w:rFonts w:asciiTheme="minorHAnsi" w:hAnsiTheme="minorHAnsi" w:cstheme="minorHAnsi"/>
          <w:color w:val="auto"/>
        </w:rPr>
        <w:t xml:space="preserve">Working closely with careers advisory services (National Careers Service and Careers Enterprise Company) to ensure that potential learners are informed about potential career routes within </w:t>
      </w:r>
      <w:r w:rsidR="007937BF">
        <w:rPr>
          <w:rFonts w:asciiTheme="minorHAnsi" w:hAnsiTheme="minorHAnsi" w:cstheme="minorHAnsi"/>
          <w:color w:val="auto"/>
        </w:rPr>
        <w:t>the SELEP</w:t>
      </w:r>
      <w:r w:rsidRPr="00D644A0">
        <w:rPr>
          <w:rFonts w:asciiTheme="minorHAnsi" w:hAnsiTheme="minorHAnsi" w:cstheme="minorHAnsi"/>
          <w:color w:val="auto"/>
        </w:rPr>
        <w:t xml:space="preserve"> area, and that all careers information and guidance is informed by up-to-date </w:t>
      </w:r>
      <w:r w:rsidR="007937BF">
        <w:rPr>
          <w:rFonts w:asciiTheme="minorHAnsi" w:hAnsiTheme="minorHAnsi" w:cstheme="minorHAnsi"/>
          <w:color w:val="auto"/>
        </w:rPr>
        <w:t>regional</w:t>
      </w:r>
      <w:r w:rsidR="007937BF" w:rsidRPr="00D644A0">
        <w:rPr>
          <w:rFonts w:asciiTheme="minorHAnsi" w:hAnsiTheme="minorHAnsi" w:cstheme="minorHAnsi"/>
          <w:color w:val="auto"/>
        </w:rPr>
        <w:t xml:space="preserve"> </w:t>
      </w:r>
      <w:r w:rsidRPr="00D644A0">
        <w:rPr>
          <w:rFonts w:asciiTheme="minorHAnsi" w:hAnsiTheme="minorHAnsi" w:cstheme="minorHAnsi"/>
          <w:color w:val="auto"/>
        </w:rPr>
        <w:t>labour market information. This will involve Skills Advisory Panels working with:</w:t>
      </w:r>
    </w:p>
    <w:p w14:paraId="5DEC2765" w14:textId="34351F62" w:rsidR="00876C09" w:rsidRPr="00D644A0" w:rsidRDefault="00876C09" w:rsidP="00876C09">
      <w:pPr>
        <w:pStyle w:val="Default"/>
        <w:numPr>
          <w:ilvl w:val="0"/>
          <w:numId w:val="19"/>
        </w:numPr>
        <w:rPr>
          <w:rFonts w:asciiTheme="minorHAnsi" w:hAnsiTheme="minorHAnsi" w:cstheme="minorHAnsi"/>
          <w:color w:val="auto"/>
        </w:rPr>
      </w:pPr>
      <w:r w:rsidRPr="00D644A0">
        <w:rPr>
          <w:rFonts w:asciiTheme="minorHAnsi" w:hAnsiTheme="minorHAnsi" w:cstheme="minorHAnsi"/>
          <w:color w:val="auto"/>
        </w:rPr>
        <w:t xml:space="preserve">the Careers &amp; Enterprise Company’s Enterprise Advisor Network, to ensure that the Skills Advisory Panel analysis is shared through the network and informs the activities they support </w:t>
      </w:r>
      <w:r w:rsidR="007937BF">
        <w:rPr>
          <w:rFonts w:asciiTheme="minorHAnsi" w:hAnsiTheme="minorHAnsi" w:cstheme="minorHAnsi"/>
          <w:color w:val="auto"/>
        </w:rPr>
        <w:t>across the LEP</w:t>
      </w:r>
    </w:p>
    <w:p w14:paraId="75D6C381" w14:textId="52C5DE9E" w:rsidR="00876C09" w:rsidRPr="00D644A0" w:rsidRDefault="00876C09" w:rsidP="00876C09">
      <w:pPr>
        <w:pStyle w:val="Default"/>
        <w:numPr>
          <w:ilvl w:val="0"/>
          <w:numId w:val="19"/>
        </w:numPr>
        <w:rPr>
          <w:rFonts w:asciiTheme="minorHAnsi" w:hAnsiTheme="minorHAnsi" w:cstheme="minorHAnsi"/>
          <w:color w:val="auto"/>
        </w:rPr>
      </w:pPr>
      <w:r w:rsidRPr="00D644A0">
        <w:rPr>
          <w:rFonts w:asciiTheme="minorHAnsi" w:hAnsiTheme="minorHAnsi" w:cstheme="minorHAnsi"/>
          <w:color w:val="auto"/>
        </w:rPr>
        <w:t>the National Careers Service area-based contractors to ensure that Skills Advisory Panel analysis is embedded into advice and guidance given to adults</w:t>
      </w:r>
    </w:p>
    <w:p w14:paraId="0BFA3509" w14:textId="18D14163" w:rsidR="00876C09" w:rsidRPr="00D644A0" w:rsidRDefault="00876C09" w:rsidP="00876C09">
      <w:pPr>
        <w:pStyle w:val="Default"/>
        <w:rPr>
          <w:rFonts w:asciiTheme="minorHAnsi" w:hAnsiTheme="minorHAnsi" w:cstheme="minorHAnsi"/>
          <w:color w:val="auto"/>
        </w:rPr>
      </w:pPr>
    </w:p>
    <w:p w14:paraId="2D76ADA7" w14:textId="7501CC4A" w:rsidR="00876C09" w:rsidRPr="00D644A0" w:rsidRDefault="00876C09" w:rsidP="00876C09">
      <w:pPr>
        <w:pStyle w:val="Default"/>
        <w:rPr>
          <w:rFonts w:asciiTheme="minorHAnsi" w:hAnsiTheme="minorHAnsi" w:cstheme="minorHAnsi"/>
          <w:color w:val="auto"/>
        </w:rPr>
      </w:pPr>
      <w:r w:rsidRPr="00D644A0">
        <w:rPr>
          <w:rFonts w:asciiTheme="minorHAnsi" w:hAnsiTheme="minorHAnsi" w:cstheme="minorHAnsi"/>
          <w:color w:val="auto"/>
        </w:rPr>
        <w:t>Raising the profile of apprenticeships with</w:t>
      </w:r>
      <w:r w:rsidR="007937BF">
        <w:rPr>
          <w:rFonts w:asciiTheme="minorHAnsi" w:hAnsiTheme="minorHAnsi" w:cstheme="minorHAnsi"/>
          <w:color w:val="auto"/>
        </w:rPr>
        <w:t xml:space="preserve"> LEP based</w:t>
      </w:r>
      <w:r w:rsidRPr="00D644A0">
        <w:rPr>
          <w:rFonts w:asciiTheme="minorHAnsi" w:hAnsiTheme="minorHAnsi" w:cstheme="minorHAnsi"/>
          <w:color w:val="auto"/>
        </w:rPr>
        <w:t xml:space="preserve"> employers and providers. </w:t>
      </w:r>
    </w:p>
    <w:p w14:paraId="3A035595" w14:textId="77777777" w:rsidR="00876C09" w:rsidRPr="00D644A0" w:rsidRDefault="00876C09" w:rsidP="00876C09">
      <w:pPr>
        <w:pStyle w:val="Default"/>
        <w:rPr>
          <w:rFonts w:asciiTheme="minorHAnsi" w:hAnsiTheme="minorHAnsi" w:cstheme="minorHAnsi"/>
          <w:color w:val="auto"/>
        </w:rPr>
      </w:pPr>
    </w:p>
    <w:p w14:paraId="5F6BC851" w14:textId="316BFF37" w:rsidR="00876C09" w:rsidRPr="00D644A0" w:rsidRDefault="00876C09" w:rsidP="00876C09">
      <w:pPr>
        <w:pStyle w:val="Default"/>
        <w:rPr>
          <w:rFonts w:asciiTheme="minorHAnsi" w:hAnsiTheme="minorHAnsi" w:cstheme="minorHAnsi"/>
          <w:color w:val="auto"/>
        </w:rPr>
      </w:pPr>
      <w:r w:rsidRPr="00D644A0">
        <w:rPr>
          <w:rFonts w:asciiTheme="minorHAnsi" w:hAnsiTheme="minorHAnsi" w:cstheme="minorHAnsi"/>
          <w:color w:val="auto"/>
        </w:rPr>
        <w:t xml:space="preserve">Advising where skills and labour market resource should be directed to support </w:t>
      </w:r>
      <w:r w:rsidR="007937BF">
        <w:rPr>
          <w:rFonts w:asciiTheme="minorHAnsi" w:hAnsiTheme="minorHAnsi" w:cstheme="minorHAnsi"/>
          <w:color w:val="auto"/>
        </w:rPr>
        <w:t xml:space="preserve">LEP based </w:t>
      </w:r>
      <w:r w:rsidRPr="00D644A0">
        <w:rPr>
          <w:rFonts w:asciiTheme="minorHAnsi" w:hAnsiTheme="minorHAnsi" w:cstheme="minorHAnsi"/>
          <w:color w:val="auto"/>
        </w:rPr>
        <w:t xml:space="preserve">employers and residents, using understanding of existing employment support provision in the area and the needs of the </w:t>
      </w:r>
      <w:r w:rsidR="007937BF">
        <w:rPr>
          <w:rFonts w:asciiTheme="minorHAnsi" w:hAnsiTheme="minorHAnsi" w:cstheme="minorHAnsi"/>
          <w:color w:val="auto"/>
        </w:rPr>
        <w:t>regional and local</w:t>
      </w:r>
      <w:r w:rsidR="007937BF" w:rsidRPr="00D644A0">
        <w:rPr>
          <w:rFonts w:asciiTheme="minorHAnsi" w:hAnsiTheme="minorHAnsi" w:cstheme="minorHAnsi"/>
          <w:color w:val="auto"/>
        </w:rPr>
        <w:t xml:space="preserve"> labour</w:t>
      </w:r>
      <w:r w:rsidRPr="00D644A0">
        <w:rPr>
          <w:rFonts w:asciiTheme="minorHAnsi" w:hAnsiTheme="minorHAnsi" w:cstheme="minorHAnsi"/>
          <w:color w:val="auto"/>
        </w:rPr>
        <w:t xml:space="preserve"> market. </w:t>
      </w:r>
    </w:p>
    <w:p w14:paraId="6364E0CF" w14:textId="77777777" w:rsidR="00876C09" w:rsidRPr="00D644A0" w:rsidRDefault="00876C09" w:rsidP="00876C09">
      <w:pPr>
        <w:pStyle w:val="Default"/>
        <w:rPr>
          <w:rFonts w:asciiTheme="minorHAnsi" w:hAnsiTheme="minorHAnsi" w:cstheme="minorHAnsi"/>
          <w:color w:val="auto"/>
        </w:rPr>
      </w:pPr>
    </w:p>
    <w:p w14:paraId="2EC61F66" w14:textId="0899CB33" w:rsidR="00876C09" w:rsidRDefault="00876C09" w:rsidP="00876C09">
      <w:pPr>
        <w:pStyle w:val="Default"/>
        <w:rPr>
          <w:rFonts w:asciiTheme="minorHAnsi" w:hAnsiTheme="minorHAnsi" w:cstheme="minorHAnsi"/>
          <w:color w:val="auto"/>
        </w:rPr>
      </w:pPr>
      <w:r w:rsidRPr="00D644A0">
        <w:rPr>
          <w:rFonts w:asciiTheme="minorHAnsi" w:hAnsiTheme="minorHAnsi" w:cstheme="minorHAnsi"/>
          <w:color w:val="auto"/>
        </w:rPr>
        <w:t>Sharing analysis and best practice, as widely and transparently as possible, with central government and other Skills Advisory Panels to learn from each other and tackle wider skills challenges.</w:t>
      </w:r>
      <w:r w:rsidR="00DB0E25">
        <w:rPr>
          <w:rFonts w:asciiTheme="minorHAnsi" w:hAnsiTheme="minorHAnsi" w:cstheme="minorHAnsi"/>
          <w:color w:val="auto"/>
        </w:rPr>
        <w:t xml:space="preserve"> </w:t>
      </w:r>
    </w:p>
    <w:p w14:paraId="0F151CDA" w14:textId="380088F3" w:rsidR="00DB0E25" w:rsidRDefault="00DB0E25" w:rsidP="00876C09">
      <w:pPr>
        <w:pStyle w:val="Default"/>
        <w:rPr>
          <w:rFonts w:asciiTheme="minorHAnsi" w:hAnsiTheme="minorHAnsi" w:cstheme="minorHAnsi"/>
          <w:color w:val="auto"/>
        </w:rPr>
      </w:pPr>
    </w:p>
    <w:p w14:paraId="07929D22" w14:textId="5047105F" w:rsidR="00DB0E25" w:rsidRPr="00D644A0" w:rsidRDefault="00DB0E25" w:rsidP="00876C09">
      <w:pPr>
        <w:pStyle w:val="Default"/>
        <w:rPr>
          <w:rFonts w:asciiTheme="minorHAnsi" w:hAnsiTheme="minorHAnsi" w:cstheme="minorHAnsi"/>
          <w:color w:val="auto"/>
        </w:rPr>
      </w:pPr>
      <w:r>
        <w:rPr>
          <w:rFonts w:asciiTheme="minorHAnsi" w:hAnsiTheme="minorHAnsi" w:cstheme="minorHAnsi"/>
          <w:color w:val="auto"/>
        </w:rPr>
        <w:t xml:space="preserve">Utilising the analytical toolkit and combined knowledge and expertise of panel members to make representations on key issues to government where appropriate and to include potential solutions. To utilise the Local Industrial Strategy and related mechanisms to achieve this also. </w:t>
      </w:r>
    </w:p>
    <w:p w14:paraId="3F3E46E0" w14:textId="77777777" w:rsidR="00876C09" w:rsidRPr="00D644A0" w:rsidRDefault="00876C09" w:rsidP="00876C09">
      <w:pPr>
        <w:pStyle w:val="Default"/>
        <w:rPr>
          <w:rFonts w:asciiTheme="minorHAnsi" w:hAnsiTheme="minorHAnsi" w:cstheme="minorHAnsi"/>
          <w:color w:val="auto"/>
        </w:rPr>
      </w:pPr>
    </w:p>
    <w:p w14:paraId="7F80B68F" w14:textId="77777777" w:rsidR="00EB032A" w:rsidRPr="00D644A0" w:rsidRDefault="00EB032A" w:rsidP="00043BF6">
      <w:pPr>
        <w:pStyle w:val="Default"/>
        <w:rPr>
          <w:rFonts w:asciiTheme="minorHAnsi" w:hAnsiTheme="minorHAnsi" w:cstheme="minorHAnsi"/>
          <w:color w:val="auto"/>
        </w:rPr>
      </w:pPr>
    </w:p>
    <w:p w14:paraId="564D5AA0" w14:textId="77777777" w:rsidR="0016261E" w:rsidRPr="00D644A0" w:rsidRDefault="0016261E" w:rsidP="0016261E">
      <w:pPr>
        <w:pStyle w:val="ListParagraph"/>
        <w:numPr>
          <w:ilvl w:val="0"/>
          <w:numId w:val="1"/>
        </w:numPr>
        <w:rPr>
          <w:sz w:val="24"/>
          <w:szCs w:val="24"/>
        </w:rPr>
      </w:pPr>
      <w:r w:rsidRPr="00D644A0">
        <w:rPr>
          <w:b/>
          <w:sz w:val="28"/>
          <w:szCs w:val="28"/>
        </w:rPr>
        <w:t xml:space="preserve">Membership of the </w:t>
      </w:r>
      <w:r w:rsidR="007A68DE" w:rsidRPr="00D644A0">
        <w:rPr>
          <w:b/>
          <w:sz w:val="28"/>
          <w:szCs w:val="28"/>
        </w:rPr>
        <w:t>Panel</w:t>
      </w:r>
    </w:p>
    <w:p w14:paraId="709A7FE4" w14:textId="0BA2ECDD" w:rsidR="0065183D" w:rsidRPr="00D644A0" w:rsidRDefault="0065183D" w:rsidP="0065183D">
      <w:pPr>
        <w:ind w:left="360"/>
        <w:rPr>
          <w:sz w:val="24"/>
          <w:szCs w:val="24"/>
        </w:rPr>
      </w:pPr>
      <w:r w:rsidRPr="00D644A0">
        <w:rPr>
          <w:sz w:val="24"/>
          <w:szCs w:val="24"/>
        </w:rPr>
        <w:t xml:space="preserve">The board should be </w:t>
      </w:r>
      <w:r w:rsidR="0018373E" w:rsidRPr="00D644A0">
        <w:rPr>
          <w:sz w:val="24"/>
          <w:szCs w:val="24"/>
        </w:rPr>
        <w:t>formed of</w:t>
      </w:r>
      <w:r w:rsidRPr="00D644A0">
        <w:rPr>
          <w:sz w:val="24"/>
          <w:szCs w:val="24"/>
        </w:rPr>
        <w:t xml:space="preserve"> </w:t>
      </w:r>
      <w:r w:rsidR="0018373E" w:rsidRPr="00D644A0">
        <w:rPr>
          <w:sz w:val="24"/>
          <w:szCs w:val="24"/>
        </w:rPr>
        <w:t xml:space="preserve">approximately </w:t>
      </w:r>
      <w:r w:rsidRPr="00D644A0">
        <w:rPr>
          <w:sz w:val="24"/>
          <w:szCs w:val="24"/>
        </w:rPr>
        <w:t>20 members, with employers covering the priority sectors identified in the South East LEP Skills Strategy as follows:</w:t>
      </w:r>
    </w:p>
    <w:p w14:paraId="722950E0" w14:textId="77777777" w:rsidR="0065183D" w:rsidRPr="00D644A0" w:rsidRDefault="0065183D" w:rsidP="0065183D">
      <w:pPr>
        <w:pStyle w:val="ListParagraph"/>
        <w:numPr>
          <w:ilvl w:val="0"/>
          <w:numId w:val="4"/>
        </w:numPr>
        <w:spacing w:after="0" w:line="240" w:lineRule="auto"/>
        <w:rPr>
          <w:sz w:val="24"/>
          <w:szCs w:val="24"/>
        </w:rPr>
      </w:pPr>
      <w:bookmarkStart w:id="0" w:name="_Hlk20825080"/>
      <w:r w:rsidRPr="00D644A0">
        <w:rPr>
          <w:sz w:val="24"/>
          <w:szCs w:val="24"/>
        </w:rPr>
        <w:t>Logistics</w:t>
      </w:r>
    </w:p>
    <w:p w14:paraId="361095BD" w14:textId="77777777" w:rsidR="0065183D" w:rsidRPr="00D644A0" w:rsidRDefault="0065183D" w:rsidP="0065183D">
      <w:pPr>
        <w:pStyle w:val="ListParagraph"/>
        <w:numPr>
          <w:ilvl w:val="0"/>
          <w:numId w:val="4"/>
        </w:numPr>
        <w:spacing w:after="0" w:line="240" w:lineRule="auto"/>
        <w:rPr>
          <w:sz w:val="24"/>
          <w:szCs w:val="24"/>
        </w:rPr>
      </w:pPr>
      <w:r w:rsidRPr="00D644A0">
        <w:rPr>
          <w:sz w:val="24"/>
          <w:szCs w:val="24"/>
        </w:rPr>
        <w:t xml:space="preserve">Engineering </w:t>
      </w:r>
    </w:p>
    <w:p w14:paraId="354D50F2" w14:textId="77777777" w:rsidR="0065183D" w:rsidRPr="00D644A0" w:rsidRDefault="0065183D" w:rsidP="0065183D">
      <w:pPr>
        <w:pStyle w:val="ListParagraph"/>
        <w:numPr>
          <w:ilvl w:val="0"/>
          <w:numId w:val="4"/>
        </w:numPr>
        <w:spacing w:after="0" w:line="240" w:lineRule="auto"/>
        <w:rPr>
          <w:sz w:val="24"/>
          <w:szCs w:val="24"/>
        </w:rPr>
      </w:pPr>
      <w:r w:rsidRPr="00D644A0">
        <w:rPr>
          <w:sz w:val="24"/>
          <w:szCs w:val="24"/>
        </w:rPr>
        <w:t xml:space="preserve">Construction </w:t>
      </w:r>
    </w:p>
    <w:p w14:paraId="72273338" w14:textId="77777777" w:rsidR="0065183D" w:rsidRPr="00D644A0" w:rsidRDefault="0065183D" w:rsidP="0065183D">
      <w:pPr>
        <w:pStyle w:val="ListParagraph"/>
        <w:numPr>
          <w:ilvl w:val="0"/>
          <w:numId w:val="4"/>
        </w:numPr>
        <w:spacing w:after="0" w:line="240" w:lineRule="auto"/>
        <w:rPr>
          <w:sz w:val="24"/>
          <w:szCs w:val="24"/>
        </w:rPr>
      </w:pPr>
      <w:r w:rsidRPr="00D644A0">
        <w:rPr>
          <w:sz w:val="24"/>
          <w:szCs w:val="24"/>
        </w:rPr>
        <w:t>Care</w:t>
      </w:r>
    </w:p>
    <w:p w14:paraId="64E4ED58" w14:textId="77777777" w:rsidR="0065183D" w:rsidRPr="00D644A0" w:rsidRDefault="0065183D" w:rsidP="0065183D">
      <w:pPr>
        <w:pStyle w:val="ListParagraph"/>
        <w:numPr>
          <w:ilvl w:val="0"/>
          <w:numId w:val="4"/>
        </w:numPr>
        <w:spacing w:after="0" w:line="240" w:lineRule="auto"/>
        <w:rPr>
          <w:sz w:val="24"/>
          <w:szCs w:val="24"/>
        </w:rPr>
      </w:pPr>
      <w:r w:rsidRPr="00D644A0">
        <w:rPr>
          <w:sz w:val="24"/>
          <w:szCs w:val="24"/>
        </w:rPr>
        <w:t xml:space="preserve">Health </w:t>
      </w:r>
    </w:p>
    <w:p w14:paraId="3D722881" w14:textId="77777777" w:rsidR="0065183D" w:rsidRPr="00D644A0" w:rsidRDefault="0065183D" w:rsidP="0065183D">
      <w:pPr>
        <w:pStyle w:val="ListParagraph"/>
        <w:numPr>
          <w:ilvl w:val="0"/>
          <w:numId w:val="4"/>
        </w:numPr>
        <w:spacing w:after="0" w:line="240" w:lineRule="auto"/>
        <w:rPr>
          <w:sz w:val="24"/>
          <w:szCs w:val="24"/>
        </w:rPr>
      </w:pPr>
      <w:r w:rsidRPr="00D644A0">
        <w:rPr>
          <w:sz w:val="24"/>
          <w:szCs w:val="24"/>
        </w:rPr>
        <w:t>IT, digital and creative</w:t>
      </w:r>
    </w:p>
    <w:p w14:paraId="5F88A70A" w14:textId="060BB5B8" w:rsidR="0065183D" w:rsidRPr="00D644A0" w:rsidRDefault="0065183D" w:rsidP="0065183D">
      <w:pPr>
        <w:pStyle w:val="ListParagraph"/>
        <w:numPr>
          <w:ilvl w:val="0"/>
          <w:numId w:val="4"/>
        </w:numPr>
        <w:spacing w:after="0" w:line="240" w:lineRule="auto"/>
        <w:rPr>
          <w:sz w:val="24"/>
          <w:szCs w:val="24"/>
        </w:rPr>
      </w:pPr>
      <w:r w:rsidRPr="00D644A0">
        <w:rPr>
          <w:sz w:val="24"/>
          <w:szCs w:val="24"/>
        </w:rPr>
        <w:t>Land-based and food</w:t>
      </w:r>
    </w:p>
    <w:p w14:paraId="0A46FD48" w14:textId="1864F9E7" w:rsidR="00B85A7F" w:rsidRPr="00D644A0" w:rsidRDefault="00B85A7F" w:rsidP="0065183D">
      <w:pPr>
        <w:pStyle w:val="ListParagraph"/>
        <w:numPr>
          <w:ilvl w:val="0"/>
          <w:numId w:val="4"/>
        </w:numPr>
        <w:spacing w:after="0" w:line="240" w:lineRule="auto"/>
        <w:rPr>
          <w:sz w:val="24"/>
          <w:szCs w:val="24"/>
        </w:rPr>
      </w:pPr>
      <w:r w:rsidRPr="00D644A0">
        <w:rPr>
          <w:sz w:val="24"/>
          <w:szCs w:val="24"/>
        </w:rPr>
        <w:t xml:space="preserve">Energy </w:t>
      </w:r>
    </w:p>
    <w:p w14:paraId="187D2418" w14:textId="77777777" w:rsidR="0065183D" w:rsidRPr="00D644A0" w:rsidRDefault="0065183D" w:rsidP="0065183D">
      <w:pPr>
        <w:pStyle w:val="ListParagraph"/>
        <w:numPr>
          <w:ilvl w:val="0"/>
          <w:numId w:val="4"/>
        </w:numPr>
        <w:spacing w:after="0" w:line="240" w:lineRule="auto"/>
        <w:rPr>
          <w:sz w:val="24"/>
          <w:szCs w:val="24"/>
        </w:rPr>
      </w:pPr>
      <w:r w:rsidRPr="00D644A0">
        <w:rPr>
          <w:sz w:val="24"/>
          <w:szCs w:val="24"/>
        </w:rPr>
        <w:lastRenderedPageBreak/>
        <w:t xml:space="preserve">Tourism and visitor economy </w:t>
      </w:r>
    </w:p>
    <w:p w14:paraId="13DE710E" w14:textId="77777777" w:rsidR="0065183D" w:rsidRPr="00D644A0" w:rsidRDefault="0065183D" w:rsidP="0065183D">
      <w:pPr>
        <w:pStyle w:val="ListParagraph"/>
        <w:numPr>
          <w:ilvl w:val="0"/>
          <w:numId w:val="4"/>
        </w:numPr>
        <w:spacing w:after="0" w:line="240" w:lineRule="auto"/>
        <w:rPr>
          <w:sz w:val="24"/>
          <w:szCs w:val="24"/>
        </w:rPr>
      </w:pPr>
      <w:r w:rsidRPr="00D644A0">
        <w:rPr>
          <w:sz w:val="24"/>
          <w:szCs w:val="24"/>
        </w:rPr>
        <w:t>Finance</w:t>
      </w:r>
    </w:p>
    <w:bookmarkEnd w:id="0"/>
    <w:p w14:paraId="57A3F2BD" w14:textId="7C5E4BF7" w:rsidR="00C01270" w:rsidRPr="00D644A0" w:rsidRDefault="00C01270" w:rsidP="0065183D">
      <w:pPr>
        <w:pStyle w:val="ListParagraph"/>
        <w:numPr>
          <w:ilvl w:val="0"/>
          <w:numId w:val="4"/>
        </w:numPr>
        <w:spacing w:after="0" w:line="240" w:lineRule="auto"/>
        <w:rPr>
          <w:sz w:val="24"/>
          <w:szCs w:val="24"/>
        </w:rPr>
      </w:pPr>
      <w:r w:rsidRPr="00D644A0">
        <w:rPr>
          <w:sz w:val="24"/>
          <w:szCs w:val="24"/>
        </w:rPr>
        <w:t>Employer Chairs or nominated representative from each SELEP federated Boards will be automatic members</w:t>
      </w:r>
      <w:r w:rsidR="00552BAB" w:rsidRPr="00D644A0">
        <w:rPr>
          <w:sz w:val="24"/>
          <w:szCs w:val="24"/>
        </w:rPr>
        <w:t xml:space="preserve"> (</w:t>
      </w:r>
      <w:r w:rsidR="00EB032A" w:rsidRPr="00D644A0">
        <w:rPr>
          <w:sz w:val="24"/>
          <w:szCs w:val="24"/>
        </w:rPr>
        <w:t xml:space="preserve">Sussex Essex, </w:t>
      </w:r>
      <w:r w:rsidRPr="00D644A0">
        <w:rPr>
          <w:sz w:val="24"/>
          <w:szCs w:val="24"/>
        </w:rPr>
        <w:t>Opportunity South Essex, Kent and Medway Skills Commission and Skills East Sussex)</w:t>
      </w:r>
    </w:p>
    <w:p w14:paraId="47A40F88" w14:textId="77777777" w:rsidR="0065183D" w:rsidRPr="00D644A0" w:rsidRDefault="0065183D" w:rsidP="0065183D">
      <w:pPr>
        <w:spacing w:after="0" w:line="240" w:lineRule="auto"/>
        <w:ind w:left="717"/>
        <w:rPr>
          <w:sz w:val="24"/>
          <w:szCs w:val="24"/>
        </w:rPr>
      </w:pPr>
    </w:p>
    <w:p w14:paraId="1BD299F3" w14:textId="7CC557CB" w:rsidR="0018373E" w:rsidRPr="00D644A0" w:rsidRDefault="00183B66" w:rsidP="0065183D">
      <w:pPr>
        <w:spacing w:after="0" w:line="240" w:lineRule="auto"/>
        <w:ind w:left="360"/>
        <w:rPr>
          <w:sz w:val="24"/>
          <w:szCs w:val="24"/>
        </w:rPr>
      </w:pPr>
      <w:r w:rsidRPr="00D644A0">
        <w:rPr>
          <w:sz w:val="24"/>
          <w:szCs w:val="24"/>
        </w:rPr>
        <w:t xml:space="preserve">Recruitment will take place via local skills and federated boards </w:t>
      </w:r>
      <w:r w:rsidR="00A44A5D" w:rsidRPr="00D644A0">
        <w:rPr>
          <w:sz w:val="24"/>
          <w:szCs w:val="24"/>
        </w:rPr>
        <w:t>and</w:t>
      </w:r>
      <w:r w:rsidRPr="00D644A0">
        <w:rPr>
          <w:sz w:val="24"/>
          <w:szCs w:val="24"/>
        </w:rPr>
        <w:t xml:space="preserve"> through a general invitation.  </w:t>
      </w:r>
      <w:r w:rsidR="0065183D" w:rsidRPr="00D644A0">
        <w:rPr>
          <w:sz w:val="24"/>
          <w:szCs w:val="24"/>
        </w:rPr>
        <w:t>Employer membership</w:t>
      </w:r>
      <w:r w:rsidR="0018373E" w:rsidRPr="00D644A0">
        <w:rPr>
          <w:sz w:val="24"/>
          <w:szCs w:val="24"/>
        </w:rPr>
        <w:t xml:space="preserve"> will also</w:t>
      </w:r>
      <w:r w:rsidR="0065183D" w:rsidRPr="00D644A0">
        <w:rPr>
          <w:sz w:val="24"/>
          <w:szCs w:val="24"/>
        </w:rPr>
        <w:t xml:space="preserve"> reflect the geographical and federated areas of the South East LEP and include representation from Kent, Essex, East Sussex, Southend, Medway and Thurrock. Members will be expected to speak on behalf of their sector</w:t>
      </w:r>
      <w:r w:rsidRPr="00D644A0">
        <w:rPr>
          <w:sz w:val="24"/>
          <w:szCs w:val="24"/>
        </w:rPr>
        <w:t xml:space="preserve"> and /or geography</w:t>
      </w:r>
      <w:r w:rsidR="0065183D" w:rsidRPr="00D644A0">
        <w:rPr>
          <w:sz w:val="24"/>
          <w:szCs w:val="24"/>
        </w:rPr>
        <w:t xml:space="preserve"> and to reach out to employers in this sector across the SELEP area, with support from the SELEP Secretariat.</w:t>
      </w:r>
    </w:p>
    <w:p w14:paraId="44BA7874" w14:textId="77777777" w:rsidR="0018373E" w:rsidRPr="00D644A0" w:rsidRDefault="0018373E" w:rsidP="0065183D">
      <w:pPr>
        <w:spacing w:after="0" w:line="240" w:lineRule="auto"/>
        <w:ind w:left="360"/>
        <w:rPr>
          <w:sz w:val="24"/>
          <w:szCs w:val="24"/>
        </w:rPr>
      </w:pPr>
    </w:p>
    <w:p w14:paraId="7922434D" w14:textId="7E2D7CC6" w:rsidR="00183B66" w:rsidRPr="00D644A0" w:rsidRDefault="0018373E" w:rsidP="00183B66">
      <w:pPr>
        <w:spacing w:after="0" w:line="240" w:lineRule="auto"/>
        <w:ind w:left="360"/>
        <w:rPr>
          <w:sz w:val="24"/>
          <w:szCs w:val="24"/>
        </w:rPr>
      </w:pPr>
      <w:r w:rsidRPr="00D644A0">
        <w:rPr>
          <w:sz w:val="24"/>
          <w:szCs w:val="24"/>
        </w:rPr>
        <w:t xml:space="preserve">The </w:t>
      </w:r>
      <w:r w:rsidR="00183B66" w:rsidRPr="00D644A0">
        <w:rPr>
          <w:sz w:val="24"/>
          <w:szCs w:val="24"/>
        </w:rPr>
        <w:t>c</w:t>
      </w:r>
      <w:r w:rsidRPr="00D644A0">
        <w:rPr>
          <w:sz w:val="24"/>
          <w:szCs w:val="24"/>
        </w:rPr>
        <w:t xml:space="preserve">hair will be a member of the main LEP Board to ensure that the Skills Advisory Panel advice is reflected in strategic board discussions. </w:t>
      </w:r>
      <w:r w:rsidR="00183B66" w:rsidRPr="00D644A0">
        <w:rPr>
          <w:sz w:val="24"/>
          <w:szCs w:val="24"/>
        </w:rPr>
        <w:t xml:space="preserve">The government expects that arrangements for the chair’s term to be in line with the arrangements for the LEP board’s chair. Arrangements for the chair will be reviewed annually. </w:t>
      </w:r>
    </w:p>
    <w:p w14:paraId="3218C326" w14:textId="7B034F29" w:rsidR="00A44A5D" w:rsidRPr="00D644A0" w:rsidRDefault="00A44A5D" w:rsidP="00183B66">
      <w:pPr>
        <w:spacing w:after="0" w:line="240" w:lineRule="auto"/>
        <w:ind w:left="360"/>
        <w:rPr>
          <w:sz w:val="24"/>
          <w:szCs w:val="24"/>
        </w:rPr>
      </w:pPr>
    </w:p>
    <w:p w14:paraId="4900C73D" w14:textId="779FECC2" w:rsidR="00A44A5D" w:rsidRPr="00D644A0" w:rsidRDefault="0040652D" w:rsidP="00183B66">
      <w:pPr>
        <w:spacing w:after="0" w:line="240" w:lineRule="auto"/>
        <w:ind w:left="360"/>
        <w:rPr>
          <w:sz w:val="24"/>
          <w:szCs w:val="24"/>
        </w:rPr>
      </w:pPr>
      <w:r w:rsidRPr="00D644A0">
        <w:rPr>
          <w:sz w:val="24"/>
          <w:szCs w:val="24"/>
        </w:rPr>
        <w:t>There will also be strong l</w:t>
      </w:r>
      <w:r w:rsidR="00A44A5D" w:rsidRPr="00D644A0">
        <w:rPr>
          <w:sz w:val="24"/>
          <w:szCs w:val="24"/>
        </w:rPr>
        <w:t>inks to</w:t>
      </w:r>
      <w:r w:rsidRPr="00D644A0">
        <w:rPr>
          <w:sz w:val="24"/>
          <w:szCs w:val="24"/>
        </w:rPr>
        <w:t xml:space="preserve"> the LEP I</w:t>
      </w:r>
      <w:r w:rsidR="00A44A5D" w:rsidRPr="00D644A0">
        <w:rPr>
          <w:sz w:val="24"/>
          <w:szCs w:val="24"/>
        </w:rPr>
        <w:t xml:space="preserve">nvestment </w:t>
      </w:r>
      <w:r w:rsidRPr="00D644A0">
        <w:rPr>
          <w:sz w:val="24"/>
          <w:szCs w:val="24"/>
        </w:rPr>
        <w:t>P</w:t>
      </w:r>
      <w:r w:rsidR="00A44A5D" w:rsidRPr="00D644A0">
        <w:rPr>
          <w:sz w:val="24"/>
          <w:szCs w:val="24"/>
        </w:rPr>
        <w:t>anel</w:t>
      </w:r>
      <w:r w:rsidR="00872E04" w:rsidRPr="00D644A0">
        <w:rPr>
          <w:sz w:val="24"/>
          <w:szCs w:val="24"/>
        </w:rPr>
        <w:t xml:space="preserve">, particularly further and higher education representatives and LEP federated Board representatives. Where possible, Skills Advisory Panel meetings will be scheduled to </w:t>
      </w:r>
      <w:r w:rsidR="00807276" w:rsidRPr="00D644A0">
        <w:rPr>
          <w:sz w:val="24"/>
          <w:szCs w:val="24"/>
        </w:rPr>
        <w:t xml:space="preserve">ensure feedback can be provided to the LEP Strategic Board and Investment Panel. </w:t>
      </w:r>
    </w:p>
    <w:p w14:paraId="277CBC47" w14:textId="77777777" w:rsidR="00A44A5D" w:rsidRPr="00D644A0" w:rsidRDefault="00A44A5D" w:rsidP="00C01270">
      <w:pPr>
        <w:spacing w:after="0" w:line="240" w:lineRule="auto"/>
        <w:ind w:left="357"/>
        <w:rPr>
          <w:sz w:val="24"/>
          <w:szCs w:val="24"/>
        </w:rPr>
      </w:pPr>
    </w:p>
    <w:p w14:paraId="46BC893E" w14:textId="774FAE5B" w:rsidR="00C01270" w:rsidRPr="00D644A0" w:rsidRDefault="00C01270" w:rsidP="00C01270">
      <w:pPr>
        <w:spacing w:after="0" w:line="240" w:lineRule="auto"/>
        <w:ind w:left="357"/>
        <w:rPr>
          <w:sz w:val="24"/>
          <w:szCs w:val="24"/>
        </w:rPr>
      </w:pPr>
      <w:r w:rsidRPr="00D644A0">
        <w:rPr>
          <w:sz w:val="24"/>
          <w:szCs w:val="24"/>
        </w:rPr>
        <w:t xml:space="preserve">Additionally, membership </w:t>
      </w:r>
      <w:r w:rsidR="0018373E" w:rsidRPr="00D644A0">
        <w:rPr>
          <w:sz w:val="24"/>
          <w:szCs w:val="24"/>
        </w:rPr>
        <w:t xml:space="preserve">will </w:t>
      </w:r>
      <w:r w:rsidRPr="00D644A0">
        <w:rPr>
          <w:sz w:val="24"/>
          <w:szCs w:val="24"/>
        </w:rPr>
        <w:t xml:space="preserve">include representatives from the following given the central role they have in the skills and employment agenda and as large sectors of employment in their own right: </w:t>
      </w:r>
    </w:p>
    <w:p w14:paraId="49E9EFF5" w14:textId="77777777" w:rsidR="00C01270" w:rsidRPr="00D644A0" w:rsidRDefault="00C01270" w:rsidP="00C01270">
      <w:pPr>
        <w:spacing w:after="0" w:line="240" w:lineRule="auto"/>
        <w:ind w:left="357"/>
        <w:rPr>
          <w:sz w:val="24"/>
          <w:szCs w:val="24"/>
        </w:rPr>
      </w:pPr>
    </w:p>
    <w:p w14:paraId="2EA75B14" w14:textId="77777777" w:rsidR="00C01270" w:rsidRPr="00D644A0" w:rsidRDefault="00C01270" w:rsidP="00C01270">
      <w:pPr>
        <w:pStyle w:val="ListParagraph"/>
        <w:numPr>
          <w:ilvl w:val="0"/>
          <w:numId w:val="5"/>
        </w:numPr>
        <w:rPr>
          <w:sz w:val="24"/>
          <w:szCs w:val="24"/>
        </w:rPr>
      </w:pPr>
      <w:r w:rsidRPr="00D644A0">
        <w:rPr>
          <w:sz w:val="24"/>
          <w:szCs w:val="24"/>
        </w:rPr>
        <w:t>Higher education</w:t>
      </w:r>
    </w:p>
    <w:p w14:paraId="655DD645" w14:textId="77777777" w:rsidR="00C01270" w:rsidRPr="00D644A0" w:rsidRDefault="00C01270" w:rsidP="00C01270">
      <w:pPr>
        <w:pStyle w:val="ListParagraph"/>
        <w:numPr>
          <w:ilvl w:val="0"/>
          <w:numId w:val="5"/>
        </w:numPr>
        <w:rPr>
          <w:sz w:val="24"/>
          <w:szCs w:val="24"/>
        </w:rPr>
      </w:pPr>
      <w:r w:rsidRPr="00D644A0">
        <w:rPr>
          <w:sz w:val="24"/>
          <w:szCs w:val="24"/>
        </w:rPr>
        <w:t xml:space="preserve">Further education </w:t>
      </w:r>
    </w:p>
    <w:p w14:paraId="5BF20442" w14:textId="77777777" w:rsidR="00C01270" w:rsidRPr="00D644A0" w:rsidRDefault="00C01270" w:rsidP="00C01270">
      <w:pPr>
        <w:pStyle w:val="ListParagraph"/>
        <w:numPr>
          <w:ilvl w:val="0"/>
          <w:numId w:val="5"/>
        </w:numPr>
        <w:rPr>
          <w:sz w:val="24"/>
          <w:szCs w:val="24"/>
        </w:rPr>
      </w:pPr>
      <w:r w:rsidRPr="00D644A0">
        <w:rPr>
          <w:sz w:val="24"/>
          <w:szCs w:val="24"/>
        </w:rPr>
        <w:t>Training providers</w:t>
      </w:r>
    </w:p>
    <w:p w14:paraId="6E9A4718" w14:textId="77777777" w:rsidR="00C01270" w:rsidRPr="00D644A0" w:rsidRDefault="00C01270" w:rsidP="00C01270">
      <w:pPr>
        <w:pStyle w:val="ListParagraph"/>
        <w:numPr>
          <w:ilvl w:val="0"/>
          <w:numId w:val="5"/>
        </w:numPr>
        <w:rPr>
          <w:sz w:val="24"/>
          <w:szCs w:val="24"/>
        </w:rPr>
      </w:pPr>
      <w:r w:rsidRPr="00D644A0">
        <w:rPr>
          <w:sz w:val="24"/>
          <w:szCs w:val="24"/>
        </w:rPr>
        <w:t xml:space="preserve">Local Government </w:t>
      </w:r>
    </w:p>
    <w:p w14:paraId="2FA64BDF" w14:textId="2F62427D" w:rsidR="00C01270" w:rsidRPr="00D644A0" w:rsidRDefault="00C01270" w:rsidP="00C01270">
      <w:pPr>
        <w:pStyle w:val="ListParagraph"/>
        <w:numPr>
          <w:ilvl w:val="0"/>
          <w:numId w:val="5"/>
        </w:numPr>
        <w:rPr>
          <w:sz w:val="24"/>
          <w:szCs w:val="24"/>
        </w:rPr>
      </w:pPr>
      <w:r w:rsidRPr="00D644A0">
        <w:rPr>
          <w:sz w:val="24"/>
          <w:szCs w:val="24"/>
        </w:rPr>
        <w:t xml:space="preserve">The voluntary and community sector </w:t>
      </w:r>
    </w:p>
    <w:p w14:paraId="679D874E" w14:textId="352BBDFB" w:rsidR="00183B66" w:rsidRPr="00D644A0" w:rsidRDefault="00183B66" w:rsidP="00C01270">
      <w:pPr>
        <w:pStyle w:val="ListParagraph"/>
        <w:numPr>
          <w:ilvl w:val="0"/>
          <w:numId w:val="5"/>
        </w:numPr>
        <w:rPr>
          <w:sz w:val="24"/>
          <w:szCs w:val="24"/>
        </w:rPr>
      </w:pPr>
      <w:r w:rsidRPr="00D644A0">
        <w:rPr>
          <w:sz w:val="24"/>
          <w:szCs w:val="24"/>
        </w:rPr>
        <w:t xml:space="preserve">A business representative organisation such as the Chamber of Commerce or Federation of Small Businesses </w:t>
      </w:r>
    </w:p>
    <w:p w14:paraId="7378EBFB" w14:textId="21A800B0" w:rsidR="00CD41B7" w:rsidRPr="00D644A0" w:rsidRDefault="00CD41B7" w:rsidP="00C01270">
      <w:pPr>
        <w:ind w:left="360"/>
        <w:rPr>
          <w:sz w:val="24"/>
          <w:szCs w:val="24"/>
        </w:rPr>
      </w:pPr>
      <w:r w:rsidRPr="00D644A0">
        <w:rPr>
          <w:sz w:val="24"/>
          <w:szCs w:val="24"/>
        </w:rPr>
        <w:t xml:space="preserve">Interview information and biographies will be produced for all members. </w:t>
      </w:r>
    </w:p>
    <w:p w14:paraId="65C1B7DD" w14:textId="52C1E4F2" w:rsidR="00183B66" w:rsidRPr="00D644A0" w:rsidRDefault="00183B66" w:rsidP="00C01270">
      <w:pPr>
        <w:ind w:left="360"/>
        <w:rPr>
          <w:sz w:val="24"/>
          <w:szCs w:val="24"/>
        </w:rPr>
      </w:pPr>
      <w:r w:rsidRPr="00D644A0">
        <w:rPr>
          <w:sz w:val="24"/>
          <w:szCs w:val="24"/>
        </w:rPr>
        <w:t xml:space="preserve">There will be a mechanism for interested employers and partner organisations to be involved to help ensure openness and transparency. This will include </w:t>
      </w:r>
      <w:r w:rsidR="00CD41B7" w:rsidRPr="00D644A0">
        <w:rPr>
          <w:sz w:val="24"/>
          <w:szCs w:val="24"/>
        </w:rPr>
        <w:t xml:space="preserve">larger events / meetings for non-members to attend. This is likely to take the form of associate members. </w:t>
      </w:r>
    </w:p>
    <w:p w14:paraId="19B97013" w14:textId="6FFD5C10" w:rsidR="00C01270" w:rsidRPr="00D644A0" w:rsidRDefault="00C01270" w:rsidP="00C01270">
      <w:pPr>
        <w:ind w:left="360"/>
        <w:rPr>
          <w:sz w:val="24"/>
          <w:szCs w:val="24"/>
        </w:rPr>
      </w:pPr>
      <w:r w:rsidRPr="00D644A0">
        <w:rPr>
          <w:sz w:val="24"/>
          <w:szCs w:val="24"/>
        </w:rPr>
        <w:t xml:space="preserve">Relevant local representatives of the Education and Skills Funding Agency, Local Growth Unit and Job Centre Plus will be invited to attend meetings where appropriate as well as agencies such as the Careers Enterprise Company, STEM Learning and National Careers Service. </w:t>
      </w:r>
    </w:p>
    <w:p w14:paraId="43CA6967" w14:textId="761C37E5" w:rsidR="0008709B" w:rsidRDefault="003B74C0" w:rsidP="00B521F5">
      <w:pPr>
        <w:pStyle w:val="Default"/>
        <w:ind w:left="360"/>
        <w:rPr>
          <w:ins w:id="1" w:author="Louise Aitken, Skills Lead (SELEP)" w:date="2020-03-09T14:49:00Z"/>
          <w:rFonts w:ascii="Calibri" w:hAnsi="Calibri" w:cs="Calibri"/>
          <w:color w:val="auto"/>
          <w:sz w:val="16"/>
          <w:szCs w:val="16"/>
        </w:rPr>
      </w:pPr>
      <w:r w:rsidRPr="00D644A0">
        <w:rPr>
          <w:rFonts w:ascii="Calibri" w:hAnsi="Calibri" w:cs="Calibri"/>
          <w:color w:val="auto"/>
        </w:rPr>
        <w:lastRenderedPageBreak/>
        <w:t xml:space="preserve">The Board should be diverse and have members with the necessary knowledge and expertise to oversee influential skills and labour market analysis, advise on effective </w:t>
      </w:r>
      <w:r w:rsidR="007937BF">
        <w:rPr>
          <w:rFonts w:ascii="Calibri" w:hAnsi="Calibri" w:cs="Calibri"/>
          <w:color w:val="auto"/>
        </w:rPr>
        <w:t xml:space="preserve">LEP wide </w:t>
      </w:r>
      <w:r w:rsidRPr="00D644A0">
        <w:rPr>
          <w:rFonts w:ascii="Calibri" w:hAnsi="Calibri" w:cs="Calibri"/>
          <w:color w:val="auto"/>
        </w:rPr>
        <w:t>strategies and advise on and assist in the implementation of effective funding and investment decisions. The government expects LEPs and MCAs to improve gender balance and representation of those with protected characteristics on all boards and sub-boards</w:t>
      </w:r>
      <w:r w:rsidR="00491A03" w:rsidRPr="00D644A0">
        <w:rPr>
          <w:rFonts w:ascii="Calibri" w:hAnsi="Calibri" w:cs="Calibri"/>
          <w:color w:val="auto"/>
        </w:rPr>
        <w:t>, including the Skills Advisory Panel</w:t>
      </w:r>
      <w:r w:rsidRPr="00D644A0">
        <w:rPr>
          <w:rFonts w:ascii="Calibri" w:hAnsi="Calibri" w:cs="Calibri"/>
          <w:color w:val="auto"/>
        </w:rPr>
        <w:t>.</w:t>
      </w:r>
      <w:r w:rsidRPr="00D644A0">
        <w:rPr>
          <w:rFonts w:ascii="Calibri" w:hAnsi="Calibri" w:cs="Calibri"/>
          <w:color w:val="auto"/>
          <w:sz w:val="16"/>
          <w:szCs w:val="16"/>
        </w:rPr>
        <w:t xml:space="preserve"> </w:t>
      </w:r>
    </w:p>
    <w:p w14:paraId="33993026" w14:textId="77777777" w:rsidR="003F0881" w:rsidRPr="00D644A0" w:rsidRDefault="003F0881" w:rsidP="00B521F5">
      <w:pPr>
        <w:pStyle w:val="Default"/>
        <w:ind w:left="360"/>
        <w:rPr>
          <w:rFonts w:ascii="Calibri" w:hAnsi="Calibri" w:cs="Calibri"/>
          <w:color w:val="auto"/>
          <w:sz w:val="16"/>
          <w:szCs w:val="16"/>
        </w:rPr>
      </w:pPr>
      <w:bookmarkStart w:id="2" w:name="_GoBack"/>
      <w:bookmarkEnd w:id="2"/>
    </w:p>
    <w:p w14:paraId="473A7021" w14:textId="77777777" w:rsidR="0008709B" w:rsidRPr="00D644A0" w:rsidRDefault="0008709B" w:rsidP="0016261E">
      <w:pPr>
        <w:pStyle w:val="ListParagraph"/>
        <w:numPr>
          <w:ilvl w:val="0"/>
          <w:numId w:val="1"/>
        </w:numPr>
        <w:rPr>
          <w:b/>
          <w:sz w:val="28"/>
          <w:szCs w:val="28"/>
        </w:rPr>
      </w:pPr>
      <w:r w:rsidRPr="00D644A0">
        <w:rPr>
          <w:b/>
          <w:sz w:val="28"/>
          <w:szCs w:val="28"/>
        </w:rPr>
        <w:t xml:space="preserve">Secretariat </w:t>
      </w:r>
    </w:p>
    <w:p w14:paraId="27EC886B" w14:textId="0D828B64" w:rsidR="00C01270" w:rsidRPr="00D644A0" w:rsidRDefault="00C01270" w:rsidP="00C01270">
      <w:pPr>
        <w:ind w:left="360"/>
        <w:rPr>
          <w:sz w:val="24"/>
          <w:szCs w:val="24"/>
        </w:rPr>
      </w:pPr>
      <w:r w:rsidRPr="00D644A0">
        <w:rPr>
          <w:sz w:val="24"/>
          <w:szCs w:val="24"/>
        </w:rPr>
        <w:t xml:space="preserve">The panel will be serviced by the SELEP Secretariat predominantly via the SELEP Skills Lead and SAP Support and Data Analyst. This will include responsibility for: </w:t>
      </w:r>
    </w:p>
    <w:p w14:paraId="383A2FF6" w14:textId="77777777" w:rsidR="00C01270" w:rsidRPr="00D644A0" w:rsidRDefault="00C01270" w:rsidP="00C01270">
      <w:pPr>
        <w:pStyle w:val="ListParagraph"/>
        <w:numPr>
          <w:ilvl w:val="0"/>
          <w:numId w:val="6"/>
        </w:numPr>
        <w:spacing w:after="0" w:line="240" w:lineRule="auto"/>
        <w:rPr>
          <w:sz w:val="24"/>
          <w:szCs w:val="24"/>
        </w:rPr>
      </w:pPr>
      <w:r w:rsidRPr="00D644A0">
        <w:rPr>
          <w:sz w:val="24"/>
          <w:szCs w:val="24"/>
        </w:rPr>
        <w:t>Ensuring the efficient administration of</w:t>
      </w:r>
      <w:r w:rsidR="002276D8" w:rsidRPr="00D644A0">
        <w:rPr>
          <w:sz w:val="24"/>
          <w:szCs w:val="24"/>
        </w:rPr>
        <w:t xml:space="preserve"> Panel</w:t>
      </w:r>
      <w:r w:rsidRPr="00D644A0">
        <w:rPr>
          <w:sz w:val="24"/>
          <w:szCs w:val="24"/>
        </w:rPr>
        <w:t xml:space="preserve"> meetings</w:t>
      </w:r>
    </w:p>
    <w:p w14:paraId="2B4EC7F6" w14:textId="77777777" w:rsidR="00C01270" w:rsidRPr="00D644A0" w:rsidRDefault="00C01270" w:rsidP="00C01270">
      <w:pPr>
        <w:pStyle w:val="ListParagraph"/>
        <w:numPr>
          <w:ilvl w:val="0"/>
          <w:numId w:val="6"/>
        </w:numPr>
        <w:spacing w:after="0" w:line="240" w:lineRule="auto"/>
        <w:rPr>
          <w:sz w:val="24"/>
          <w:szCs w:val="24"/>
        </w:rPr>
      </w:pPr>
      <w:r w:rsidRPr="00D644A0">
        <w:rPr>
          <w:sz w:val="24"/>
          <w:szCs w:val="24"/>
        </w:rPr>
        <w:t>Ensuring that the Board operates within its Terms of Reference</w:t>
      </w:r>
    </w:p>
    <w:p w14:paraId="0859E8CF" w14:textId="77777777" w:rsidR="00C01270" w:rsidRPr="00D644A0" w:rsidRDefault="00C01270" w:rsidP="00C01270">
      <w:pPr>
        <w:pStyle w:val="ListParagraph"/>
        <w:numPr>
          <w:ilvl w:val="0"/>
          <w:numId w:val="6"/>
        </w:numPr>
        <w:spacing w:after="0" w:line="240" w:lineRule="auto"/>
        <w:rPr>
          <w:sz w:val="24"/>
          <w:szCs w:val="24"/>
        </w:rPr>
      </w:pPr>
      <w:r w:rsidRPr="00D644A0">
        <w:rPr>
          <w:sz w:val="24"/>
          <w:szCs w:val="24"/>
        </w:rPr>
        <w:t>Man</w:t>
      </w:r>
      <w:r w:rsidR="002276D8" w:rsidRPr="00D644A0">
        <w:rPr>
          <w:sz w:val="24"/>
          <w:szCs w:val="24"/>
        </w:rPr>
        <w:t>aging forward planning for Panel</w:t>
      </w:r>
      <w:r w:rsidRPr="00D644A0">
        <w:rPr>
          <w:sz w:val="24"/>
          <w:szCs w:val="24"/>
        </w:rPr>
        <w:t xml:space="preserve"> meetings</w:t>
      </w:r>
    </w:p>
    <w:p w14:paraId="7C4508C4" w14:textId="77777777" w:rsidR="00C01270" w:rsidRPr="00D644A0" w:rsidRDefault="00C01270" w:rsidP="00C01270">
      <w:pPr>
        <w:pStyle w:val="ListParagraph"/>
        <w:numPr>
          <w:ilvl w:val="0"/>
          <w:numId w:val="6"/>
        </w:numPr>
        <w:spacing w:after="0" w:line="240" w:lineRule="auto"/>
        <w:rPr>
          <w:sz w:val="24"/>
          <w:szCs w:val="24"/>
        </w:rPr>
      </w:pPr>
      <w:r w:rsidRPr="00D644A0">
        <w:rPr>
          <w:sz w:val="24"/>
          <w:szCs w:val="24"/>
        </w:rPr>
        <w:t xml:space="preserve">Providing information and support to the Chair, Vice Chair and members </w:t>
      </w:r>
    </w:p>
    <w:p w14:paraId="7F6E308C" w14:textId="77777777" w:rsidR="00C01270" w:rsidRPr="00D644A0" w:rsidRDefault="00C01270" w:rsidP="00C01270">
      <w:pPr>
        <w:pStyle w:val="ListParagraph"/>
        <w:numPr>
          <w:ilvl w:val="0"/>
          <w:numId w:val="6"/>
        </w:numPr>
        <w:spacing w:after="0" w:line="240" w:lineRule="auto"/>
        <w:rPr>
          <w:sz w:val="24"/>
          <w:szCs w:val="24"/>
        </w:rPr>
      </w:pPr>
      <w:r w:rsidRPr="00D644A0">
        <w:rPr>
          <w:sz w:val="24"/>
          <w:szCs w:val="24"/>
        </w:rPr>
        <w:t xml:space="preserve">Monitoring work commissioned by the </w:t>
      </w:r>
      <w:r w:rsidR="002276D8" w:rsidRPr="00D644A0">
        <w:rPr>
          <w:sz w:val="24"/>
          <w:szCs w:val="24"/>
        </w:rPr>
        <w:t>Panel</w:t>
      </w:r>
    </w:p>
    <w:p w14:paraId="41497A0C" w14:textId="77777777" w:rsidR="00C01270" w:rsidRPr="00D644A0" w:rsidRDefault="00C01270" w:rsidP="00C01270">
      <w:pPr>
        <w:pStyle w:val="ListParagraph"/>
        <w:numPr>
          <w:ilvl w:val="0"/>
          <w:numId w:val="6"/>
        </w:numPr>
        <w:spacing w:after="0" w:line="240" w:lineRule="auto"/>
        <w:rPr>
          <w:sz w:val="24"/>
          <w:szCs w:val="24"/>
        </w:rPr>
      </w:pPr>
      <w:r w:rsidRPr="00D644A0">
        <w:rPr>
          <w:sz w:val="24"/>
          <w:szCs w:val="24"/>
        </w:rPr>
        <w:t>Coordinating the development of papers and agenda items</w:t>
      </w:r>
    </w:p>
    <w:p w14:paraId="3ADBFCB2" w14:textId="77777777" w:rsidR="00C01270" w:rsidRPr="00D644A0" w:rsidRDefault="00C01270" w:rsidP="00C01270">
      <w:pPr>
        <w:pStyle w:val="ListParagraph"/>
        <w:numPr>
          <w:ilvl w:val="0"/>
          <w:numId w:val="6"/>
        </w:numPr>
        <w:spacing w:after="0" w:line="240" w:lineRule="auto"/>
        <w:rPr>
          <w:sz w:val="24"/>
          <w:szCs w:val="24"/>
        </w:rPr>
      </w:pPr>
      <w:r w:rsidRPr="00D644A0">
        <w:rPr>
          <w:sz w:val="24"/>
          <w:szCs w:val="24"/>
        </w:rPr>
        <w:t xml:space="preserve">Managing </w:t>
      </w:r>
      <w:r w:rsidR="002276D8" w:rsidRPr="00D644A0">
        <w:rPr>
          <w:sz w:val="24"/>
          <w:szCs w:val="24"/>
        </w:rPr>
        <w:t xml:space="preserve">effective </w:t>
      </w:r>
      <w:r w:rsidRPr="00D644A0">
        <w:rPr>
          <w:sz w:val="24"/>
          <w:szCs w:val="24"/>
        </w:rPr>
        <w:t>communications activity</w:t>
      </w:r>
    </w:p>
    <w:p w14:paraId="247A0671" w14:textId="77777777" w:rsidR="00C01270" w:rsidRPr="00D644A0" w:rsidRDefault="00C01270" w:rsidP="00C01270">
      <w:pPr>
        <w:pStyle w:val="ListParagraph"/>
        <w:numPr>
          <w:ilvl w:val="0"/>
          <w:numId w:val="6"/>
        </w:numPr>
        <w:spacing w:after="0" w:line="240" w:lineRule="auto"/>
        <w:rPr>
          <w:sz w:val="24"/>
          <w:szCs w:val="24"/>
        </w:rPr>
      </w:pPr>
      <w:r w:rsidRPr="00D644A0">
        <w:rPr>
          <w:sz w:val="24"/>
          <w:szCs w:val="24"/>
        </w:rPr>
        <w:t>Maintaining engagement with providers, members and employers</w:t>
      </w:r>
    </w:p>
    <w:p w14:paraId="7855E55A" w14:textId="77777777" w:rsidR="00C01270" w:rsidRPr="00D644A0" w:rsidRDefault="00C01270" w:rsidP="00C01270">
      <w:pPr>
        <w:pStyle w:val="ListParagraph"/>
        <w:numPr>
          <w:ilvl w:val="0"/>
          <w:numId w:val="6"/>
        </w:numPr>
        <w:spacing w:after="0" w:line="240" w:lineRule="auto"/>
        <w:rPr>
          <w:sz w:val="24"/>
          <w:szCs w:val="24"/>
        </w:rPr>
      </w:pPr>
      <w:r w:rsidRPr="00D644A0">
        <w:rPr>
          <w:sz w:val="24"/>
          <w:szCs w:val="24"/>
        </w:rPr>
        <w:t>Identifying new funding sources for skills activity</w:t>
      </w:r>
    </w:p>
    <w:p w14:paraId="124CB8C4" w14:textId="77777777" w:rsidR="00C01270" w:rsidRPr="00D644A0" w:rsidRDefault="00C01270" w:rsidP="00C01270">
      <w:pPr>
        <w:pStyle w:val="ListParagraph"/>
        <w:numPr>
          <w:ilvl w:val="0"/>
          <w:numId w:val="6"/>
        </w:numPr>
        <w:spacing w:after="0" w:line="240" w:lineRule="auto"/>
        <w:rPr>
          <w:sz w:val="24"/>
          <w:szCs w:val="24"/>
        </w:rPr>
      </w:pPr>
      <w:r w:rsidRPr="00D644A0">
        <w:rPr>
          <w:sz w:val="24"/>
          <w:szCs w:val="24"/>
        </w:rPr>
        <w:t xml:space="preserve">Reporting to the </w:t>
      </w:r>
      <w:r w:rsidR="002276D8" w:rsidRPr="00D644A0">
        <w:rPr>
          <w:sz w:val="24"/>
          <w:szCs w:val="24"/>
        </w:rPr>
        <w:t xml:space="preserve">LEP </w:t>
      </w:r>
      <w:r w:rsidRPr="00D644A0">
        <w:rPr>
          <w:sz w:val="24"/>
          <w:szCs w:val="24"/>
        </w:rPr>
        <w:t xml:space="preserve">Accountable Body </w:t>
      </w:r>
      <w:r w:rsidR="002276D8" w:rsidRPr="00D644A0">
        <w:rPr>
          <w:sz w:val="24"/>
          <w:szCs w:val="24"/>
        </w:rPr>
        <w:t xml:space="preserve">and LEP Board </w:t>
      </w:r>
      <w:r w:rsidRPr="00D644A0">
        <w:rPr>
          <w:sz w:val="24"/>
          <w:szCs w:val="24"/>
        </w:rPr>
        <w:t xml:space="preserve">as required </w:t>
      </w:r>
    </w:p>
    <w:p w14:paraId="2458EF7A" w14:textId="77777777" w:rsidR="0008709B" w:rsidRPr="00D644A0" w:rsidRDefault="0008709B" w:rsidP="00C01270">
      <w:pPr>
        <w:rPr>
          <w:sz w:val="24"/>
          <w:szCs w:val="24"/>
        </w:rPr>
      </w:pPr>
    </w:p>
    <w:p w14:paraId="02E7DE9C" w14:textId="77777777" w:rsidR="0008709B" w:rsidRPr="00D644A0" w:rsidRDefault="0008709B" w:rsidP="0008709B">
      <w:pPr>
        <w:pStyle w:val="ListParagraph"/>
        <w:numPr>
          <w:ilvl w:val="0"/>
          <w:numId w:val="1"/>
        </w:numPr>
        <w:rPr>
          <w:b/>
          <w:sz w:val="28"/>
          <w:szCs w:val="28"/>
        </w:rPr>
      </w:pPr>
      <w:r w:rsidRPr="00D644A0">
        <w:rPr>
          <w:b/>
          <w:sz w:val="28"/>
          <w:szCs w:val="28"/>
        </w:rPr>
        <w:t>Local Enterprise Partnership and main LEP Board</w:t>
      </w:r>
    </w:p>
    <w:p w14:paraId="1453BE7F" w14:textId="77777777" w:rsidR="003B74C0" w:rsidRPr="00D644A0" w:rsidRDefault="003B74C0" w:rsidP="003B74C0">
      <w:pPr>
        <w:pStyle w:val="ListParagraph"/>
        <w:spacing w:after="0" w:line="240" w:lineRule="auto"/>
        <w:rPr>
          <w:sz w:val="24"/>
          <w:szCs w:val="24"/>
        </w:rPr>
      </w:pPr>
      <w:r w:rsidRPr="00D644A0">
        <w:rPr>
          <w:sz w:val="24"/>
          <w:szCs w:val="24"/>
        </w:rPr>
        <w:t>As per the guidance produced by the Department for Education</w:t>
      </w:r>
      <w:r w:rsidRPr="00D644A0">
        <w:rPr>
          <w:rStyle w:val="FootnoteReference"/>
          <w:sz w:val="24"/>
          <w:szCs w:val="24"/>
        </w:rPr>
        <w:footnoteReference w:id="1"/>
      </w:r>
      <w:r w:rsidRPr="00D644A0">
        <w:rPr>
          <w:sz w:val="24"/>
          <w:szCs w:val="24"/>
        </w:rPr>
        <w:t xml:space="preserve"> the</w:t>
      </w:r>
      <w:r w:rsidR="00491A03" w:rsidRPr="00D644A0">
        <w:rPr>
          <w:sz w:val="24"/>
          <w:szCs w:val="24"/>
        </w:rPr>
        <w:t xml:space="preserve"> Panel</w:t>
      </w:r>
      <w:r w:rsidRPr="00D644A0">
        <w:rPr>
          <w:sz w:val="24"/>
          <w:szCs w:val="24"/>
        </w:rPr>
        <w:t xml:space="preserve"> will be expected to adhere to the standards of transparency, conflicts of interest, accountability and diversity as set out in the Local Enterprise partnership National Assurance Framework and Strengthened Local Enterprise Partnerships.</w:t>
      </w:r>
    </w:p>
    <w:p w14:paraId="6BBFCDFA" w14:textId="77777777" w:rsidR="003B74C0" w:rsidRPr="00D644A0" w:rsidRDefault="003B74C0" w:rsidP="003B74C0">
      <w:pPr>
        <w:pStyle w:val="ListParagraph"/>
        <w:spacing w:after="0" w:line="240" w:lineRule="auto"/>
        <w:rPr>
          <w:sz w:val="24"/>
          <w:szCs w:val="24"/>
        </w:rPr>
      </w:pPr>
    </w:p>
    <w:p w14:paraId="384DD75F" w14:textId="77777777" w:rsidR="003B74C0" w:rsidRPr="00D644A0" w:rsidRDefault="003B74C0" w:rsidP="003B74C0">
      <w:pPr>
        <w:pStyle w:val="ListParagraph"/>
        <w:spacing w:after="0" w:line="240" w:lineRule="auto"/>
        <w:rPr>
          <w:sz w:val="24"/>
          <w:szCs w:val="24"/>
        </w:rPr>
      </w:pPr>
      <w:r w:rsidRPr="00D644A0">
        <w:rPr>
          <w:sz w:val="24"/>
          <w:szCs w:val="24"/>
        </w:rPr>
        <w:t xml:space="preserve">The diagram in appendix A illustrates how the Panel fits into the LEP structure and the direct relationship and representation it will have on the main LEP Board and local skills Boards. </w:t>
      </w:r>
    </w:p>
    <w:p w14:paraId="1D4C328D" w14:textId="77777777" w:rsidR="0008709B" w:rsidRPr="00D644A0" w:rsidRDefault="0008709B" w:rsidP="0008709B">
      <w:pPr>
        <w:pStyle w:val="ListParagraph"/>
        <w:rPr>
          <w:sz w:val="24"/>
          <w:szCs w:val="24"/>
        </w:rPr>
      </w:pPr>
    </w:p>
    <w:p w14:paraId="0F3C194D" w14:textId="77777777" w:rsidR="0008709B" w:rsidRPr="00D644A0" w:rsidRDefault="0008709B" w:rsidP="0008709B">
      <w:pPr>
        <w:pStyle w:val="ListParagraph"/>
        <w:numPr>
          <w:ilvl w:val="0"/>
          <w:numId w:val="1"/>
        </w:numPr>
        <w:rPr>
          <w:b/>
          <w:sz w:val="28"/>
          <w:szCs w:val="28"/>
        </w:rPr>
      </w:pPr>
      <w:r w:rsidRPr="00D644A0">
        <w:rPr>
          <w:b/>
          <w:sz w:val="28"/>
          <w:szCs w:val="28"/>
        </w:rPr>
        <w:t>Sub-structures</w:t>
      </w:r>
    </w:p>
    <w:p w14:paraId="32671B78" w14:textId="0D280FBE" w:rsidR="007B770B" w:rsidRDefault="002276D8" w:rsidP="002276D8">
      <w:pPr>
        <w:spacing w:after="0" w:line="240" w:lineRule="auto"/>
        <w:ind w:left="357"/>
        <w:rPr>
          <w:sz w:val="24"/>
          <w:szCs w:val="24"/>
        </w:rPr>
      </w:pPr>
      <w:r w:rsidRPr="00D644A0">
        <w:rPr>
          <w:sz w:val="24"/>
          <w:szCs w:val="24"/>
        </w:rPr>
        <w:t xml:space="preserve">The Panel will be supported by the </w:t>
      </w:r>
      <w:hyperlink r:id="rId9" w:history="1">
        <w:r w:rsidRPr="00D644A0">
          <w:rPr>
            <w:rStyle w:val="Hyperlink"/>
            <w:b/>
            <w:color w:val="auto"/>
            <w:sz w:val="24"/>
            <w:szCs w:val="24"/>
          </w:rPr>
          <w:t xml:space="preserve">SELEP Skills </w:t>
        </w:r>
        <w:r w:rsidR="00D644A0">
          <w:rPr>
            <w:rStyle w:val="Hyperlink"/>
            <w:b/>
            <w:color w:val="auto"/>
            <w:sz w:val="24"/>
            <w:szCs w:val="24"/>
          </w:rPr>
          <w:t>Working</w:t>
        </w:r>
        <w:r w:rsidRPr="00D644A0">
          <w:rPr>
            <w:rStyle w:val="Hyperlink"/>
            <w:b/>
            <w:color w:val="auto"/>
            <w:sz w:val="24"/>
            <w:szCs w:val="24"/>
          </w:rPr>
          <w:t xml:space="preserve"> Group</w:t>
        </w:r>
      </w:hyperlink>
      <w:r w:rsidRPr="00D644A0">
        <w:rPr>
          <w:sz w:val="24"/>
          <w:szCs w:val="24"/>
        </w:rPr>
        <w:t xml:space="preserve"> which will ensure recommendations can be carried out and acted upon. </w:t>
      </w:r>
      <w:r w:rsidR="005E512D" w:rsidRPr="00D644A0">
        <w:rPr>
          <w:sz w:val="24"/>
          <w:szCs w:val="24"/>
        </w:rPr>
        <w:t>Additionally,</w:t>
      </w:r>
      <w:r w:rsidRPr="00D644A0">
        <w:rPr>
          <w:sz w:val="24"/>
          <w:szCs w:val="24"/>
        </w:rPr>
        <w:t xml:space="preserve"> as per the structure </w:t>
      </w:r>
      <w:r w:rsidR="005E512D" w:rsidRPr="00D644A0">
        <w:rPr>
          <w:sz w:val="24"/>
          <w:szCs w:val="24"/>
        </w:rPr>
        <w:t>diagram (appendix A)</w:t>
      </w:r>
      <w:r w:rsidRPr="00D644A0">
        <w:rPr>
          <w:sz w:val="24"/>
          <w:szCs w:val="24"/>
        </w:rPr>
        <w:t xml:space="preserve">, other LEP working groups will feed into the Panel as appropriate. </w:t>
      </w:r>
    </w:p>
    <w:p w14:paraId="5E791783" w14:textId="77777777" w:rsidR="007B770B" w:rsidRDefault="007B770B" w:rsidP="002276D8">
      <w:pPr>
        <w:spacing w:after="0" w:line="240" w:lineRule="auto"/>
        <w:ind w:left="357"/>
        <w:rPr>
          <w:sz w:val="24"/>
          <w:szCs w:val="24"/>
        </w:rPr>
      </w:pPr>
    </w:p>
    <w:p w14:paraId="0FA35CCB" w14:textId="38959B71" w:rsidR="002276D8" w:rsidRPr="00D644A0" w:rsidRDefault="007B770B" w:rsidP="002276D8">
      <w:pPr>
        <w:spacing w:after="0" w:line="240" w:lineRule="auto"/>
        <w:ind w:left="357"/>
        <w:rPr>
          <w:sz w:val="24"/>
          <w:szCs w:val="24"/>
        </w:rPr>
      </w:pPr>
      <w:r>
        <w:rPr>
          <w:sz w:val="24"/>
          <w:szCs w:val="24"/>
        </w:rPr>
        <w:t xml:space="preserve">The Skills Working Group will assist in undertaking actions agreed by the Panel and with support from the SELEP Secretariat and Skills Lead. There is precedent for this group delivering against priorities with notable examples including the successful bid to be a Digital Skills Partnership area and the Tutor Bursary and awareness raising programme. </w:t>
      </w:r>
    </w:p>
    <w:p w14:paraId="092B859B" w14:textId="77777777" w:rsidR="002276D8" w:rsidRPr="00D644A0" w:rsidRDefault="002276D8" w:rsidP="002276D8">
      <w:pPr>
        <w:spacing w:after="0" w:line="240" w:lineRule="auto"/>
        <w:ind w:left="357"/>
        <w:rPr>
          <w:sz w:val="24"/>
          <w:szCs w:val="24"/>
        </w:rPr>
      </w:pPr>
    </w:p>
    <w:p w14:paraId="65B14514" w14:textId="77777777" w:rsidR="002276D8" w:rsidRPr="00D644A0" w:rsidRDefault="002276D8" w:rsidP="002276D8">
      <w:pPr>
        <w:spacing w:after="0" w:line="240" w:lineRule="auto"/>
        <w:ind w:left="357"/>
        <w:rPr>
          <w:sz w:val="24"/>
          <w:szCs w:val="24"/>
        </w:rPr>
      </w:pPr>
      <w:r w:rsidRPr="00D644A0">
        <w:rPr>
          <w:sz w:val="24"/>
          <w:szCs w:val="24"/>
        </w:rPr>
        <w:lastRenderedPageBreak/>
        <w:t xml:space="preserve">It is proposed that </w:t>
      </w:r>
      <w:r w:rsidR="005E512D" w:rsidRPr="00D644A0">
        <w:rPr>
          <w:sz w:val="24"/>
          <w:szCs w:val="24"/>
        </w:rPr>
        <w:t>the Panel’s</w:t>
      </w:r>
      <w:r w:rsidRPr="00D644A0">
        <w:rPr>
          <w:sz w:val="24"/>
          <w:szCs w:val="24"/>
        </w:rPr>
        <w:t xml:space="preserve"> work and delivery is grouped around priority areas identified and that structures are setup accordingly, i.e. Task and Finish group to consider a priority area such as apprenticeships, or a key sector such as construction. </w:t>
      </w:r>
    </w:p>
    <w:p w14:paraId="5CB3EBD4" w14:textId="77777777" w:rsidR="0008709B" w:rsidRPr="00D644A0" w:rsidRDefault="0008709B" w:rsidP="0008709B">
      <w:pPr>
        <w:pStyle w:val="ListParagraph"/>
        <w:rPr>
          <w:sz w:val="24"/>
          <w:szCs w:val="24"/>
        </w:rPr>
      </w:pPr>
    </w:p>
    <w:p w14:paraId="7D6AFC81" w14:textId="77777777" w:rsidR="0008709B" w:rsidRPr="00D644A0" w:rsidRDefault="0008709B" w:rsidP="0008709B">
      <w:pPr>
        <w:pStyle w:val="ListParagraph"/>
        <w:numPr>
          <w:ilvl w:val="0"/>
          <w:numId w:val="1"/>
        </w:numPr>
        <w:rPr>
          <w:b/>
          <w:sz w:val="28"/>
          <w:szCs w:val="28"/>
        </w:rPr>
      </w:pPr>
      <w:r w:rsidRPr="00D644A0">
        <w:rPr>
          <w:b/>
          <w:sz w:val="28"/>
          <w:szCs w:val="28"/>
        </w:rPr>
        <w:t>Role of the Chair</w:t>
      </w:r>
    </w:p>
    <w:p w14:paraId="0C65CE90" w14:textId="54F0AF15" w:rsidR="005E512D" w:rsidRPr="00D644A0" w:rsidRDefault="005E512D" w:rsidP="005E512D">
      <w:pPr>
        <w:ind w:left="360"/>
        <w:rPr>
          <w:sz w:val="24"/>
          <w:szCs w:val="24"/>
        </w:rPr>
      </w:pPr>
      <w:r w:rsidRPr="00D644A0">
        <w:rPr>
          <w:sz w:val="24"/>
          <w:szCs w:val="24"/>
        </w:rPr>
        <w:t>The Chair will be a</w:t>
      </w:r>
      <w:r w:rsidR="006026EC" w:rsidRPr="00D644A0">
        <w:rPr>
          <w:sz w:val="24"/>
          <w:szCs w:val="24"/>
        </w:rPr>
        <w:t>n employer</w:t>
      </w:r>
      <w:r w:rsidRPr="00D644A0">
        <w:rPr>
          <w:sz w:val="24"/>
          <w:szCs w:val="24"/>
        </w:rPr>
        <w:t xml:space="preserve"> member of the main LEP Board to ensure the Skills Advisory Panel advice is reflected in strategic board discussions. </w:t>
      </w:r>
      <w:r w:rsidR="006026EC" w:rsidRPr="00D644A0">
        <w:rPr>
          <w:sz w:val="24"/>
          <w:szCs w:val="24"/>
        </w:rPr>
        <w:t xml:space="preserve">The Chair will be nominated by the LEP Skills Advisory </w:t>
      </w:r>
      <w:r w:rsidR="00DB0E25">
        <w:rPr>
          <w:sz w:val="24"/>
          <w:szCs w:val="24"/>
        </w:rPr>
        <w:t>Panel members</w:t>
      </w:r>
      <w:r w:rsidR="006026EC" w:rsidRPr="00D644A0">
        <w:rPr>
          <w:sz w:val="24"/>
          <w:szCs w:val="24"/>
        </w:rPr>
        <w:t xml:space="preserve"> and ratified by that group. </w:t>
      </w:r>
    </w:p>
    <w:p w14:paraId="38B21ACB" w14:textId="77777777" w:rsidR="002276D8" w:rsidRPr="00D644A0" w:rsidRDefault="002276D8" w:rsidP="002276D8">
      <w:pPr>
        <w:ind w:firstLine="360"/>
        <w:rPr>
          <w:sz w:val="24"/>
          <w:szCs w:val="24"/>
        </w:rPr>
      </w:pPr>
      <w:r w:rsidRPr="00D644A0">
        <w:rPr>
          <w:sz w:val="24"/>
          <w:szCs w:val="24"/>
        </w:rPr>
        <w:t>The Chair’s role will be to</w:t>
      </w:r>
      <w:r w:rsidR="005E512D" w:rsidRPr="00D644A0">
        <w:rPr>
          <w:sz w:val="24"/>
          <w:szCs w:val="24"/>
        </w:rPr>
        <w:t>:</w:t>
      </w:r>
    </w:p>
    <w:p w14:paraId="23BAA53B" w14:textId="77777777" w:rsidR="002276D8" w:rsidRPr="00D644A0" w:rsidRDefault="002276D8" w:rsidP="002276D8">
      <w:pPr>
        <w:pStyle w:val="ListParagraph"/>
        <w:numPr>
          <w:ilvl w:val="0"/>
          <w:numId w:val="8"/>
        </w:numPr>
        <w:spacing w:after="0" w:line="240" w:lineRule="auto"/>
        <w:rPr>
          <w:sz w:val="24"/>
          <w:szCs w:val="24"/>
        </w:rPr>
      </w:pPr>
      <w:r w:rsidRPr="00D644A0">
        <w:rPr>
          <w:sz w:val="24"/>
          <w:szCs w:val="24"/>
        </w:rPr>
        <w:t>lead the Panel meetings, follow governance rules and ensure its smooth and effective operation;</w:t>
      </w:r>
    </w:p>
    <w:p w14:paraId="4A6186D9" w14:textId="77777777" w:rsidR="002276D8" w:rsidRPr="00D644A0" w:rsidRDefault="002276D8" w:rsidP="002276D8">
      <w:pPr>
        <w:pStyle w:val="ListParagraph"/>
        <w:numPr>
          <w:ilvl w:val="0"/>
          <w:numId w:val="8"/>
        </w:numPr>
        <w:spacing w:after="0" w:line="240" w:lineRule="auto"/>
        <w:rPr>
          <w:sz w:val="24"/>
          <w:szCs w:val="24"/>
        </w:rPr>
      </w:pPr>
      <w:r w:rsidRPr="00D644A0">
        <w:rPr>
          <w:sz w:val="24"/>
          <w:szCs w:val="24"/>
        </w:rPr>
        <w:t>lead on the development of strategy;</w:t>
      </w:r>
    </w:p>
    <w:p w14:paraId="1A7F1870" w14:textId="77777777" w:rsidR="002276D8" w:rsidRPr="00D644A0" w:rsidRDefault="002276D8" w:rsidP="002276D8">
      <w:pPr>
        <w:pStyle w:val="ListParagraph"/>
        <w:numPr>
          <w:ilvl w:val="0"/>
          <w:numId w:val="8"/>
        </w:numPr>
        <w:spacing w:after="0" w:line="240" w:lineRule="auto"/>
        <w:rPr>
          <w:sz w:val="24"/>
          <w:szCs w:val="24"/>
        </w:rPr>
      </w:pPr>
      <w:r w:rsidRPr="00D644A0">
        <w:rPr>
          <w:sz w:val="24"/>
          <w:szCs w:val="24"/>
        </w:rPr>
        <w:t xml:space="preserve">ensure the Board is operating effectively and within its mandate, that budgets (or project budgets) are appropriately applied and that proper policies and processes are in place and observed; </w:t>
      </w:r>
    </w:p>
    <w:p w14:paraId="18D93FDB" w14:textId="77777777" w:rsidR="002276D8" w:rsidRPr="00D644A0" w:rsidRDefault="002276D8" w:rsidP="002276D8">
      <w:pPr>
        <w:pStyle w:val="ListParagraph"/>
        <w:numPr>
          <w:ilvl w:val="0"/>
          <w:numId w:val="8"/>
        </w:numPr>
        <w:spacing w:after="0" w:line="240" w:lineRule="auto"/>
        <w:rPr>
          <w:sz w:val="24"/>
          <w:szCs w:val="24"/>
        </w:rPr>
      </w:pPr>
      <w:r w:rsidRPr="00D644A0">
        <w:rPr>
          <w:sz w:val="24"/>
          <w:szCs w:val="24"/>
        </w:rPr>
        <w:t xml:space="preserve">ensure effective liaison with all members, and to undertake representation / communication / influencing activity as required according to the business plan or emerging needs; </w:t>
      </w:r>
    </w:p>
    <w:p w14:paraId="61736CC1" w14:textId="77777777" w:rsidR="002276D8" w:rsidRPr="00D644A0" w:rsidRDefault="002276D8" w:rsidP="002276D8">
      <w:pPr>
        <w:pStyle w:val="ListParagraph"/>
        <w:numPr>
          <w:ilvl w:val="0"/>
          <w:numId w:val="8"/>
        </w:numPr>
        <w:spacing w:after="0" w:line="240" w:lineRule="auto"/>
        <w:rPr>
          <w:sz w:val="24"/>
          <w:szCs w:val="24"/>
        </w:rPr>
      </w:pPr>
      <w:r w:rsidRPr="00D644A0">
        <w:rPr>
          <w:sz w:val="24"/>
          <w:szCs w:val="24"/>
        </w:rPr>
        <w:t>comply with any reporting requirements of the accountable body.</w:t>
      </w:r>
    </w:p>
    <w:p w14:paraId="24200ACC" w14:textId="77777777" w:rsidR="002276D8" w:rsidRPr="00D644A0" w:rsidRDefault="002276D8" w:rsidP="002276D8">
      <w:pPr>
        <w:pStyle w:val="ListParagraph"/>
        <w:spacing w:after="0" w:line="240" w:lineRule="auto"/>
        <w:ind w:left="360"/>
        <w:rPr>
          <w:sz w:val="24"/>
          <w:szCs w:val="24"/>
        </w:rPr>
      </w:pPr>
    </w:p>
    <w:p w14:paraId="7C4AF00C" w14:textId="77777777" w:rsidR="002276D8" w:rsidRPr="00D644A0" w:rsidRDefault="002276D8" w:rsidP="002276D8">
      <w:pPr>
        <w:rPr>
          <w:sz w:val="24"/>
          <w:szCs w:val="24"/>
        </w:rPr>
      </w:pPr>
      <w:r w:rsidRPr="00D644A0">
        <w:rPr>
          <w:sz w:val="24"/>
          <w:szCs w:val="24"/>
        </w:rPr>
        <w:t xml:space="preserve">The Chair will be supported with the above by the Secretariat. </w:t>
      </w:r>
    </w:p>
    <w:p w14:paraId="61E8088C" w14:textId="199DCD60" w:rsidR="002276D8" w:rsidRPr="00D644A0" w:rsidRDefault="002276D8" w:rsidP="002276D8">
      <w:pPr>
        <w:rPr>
          <w:b/>
          <w:sz w:val="24"/>
          <w:szCs w:val="24"/>
        </w:rPr>
      </w:pPr>
      <w:r w:rsidRPr="00D644A0">
        <w:rPr>
          <w:sz w:val="24"/>
          <w:szCs w:val="24"/>
        </w:rPr>
        <w:t>Arrangements for both the Chair and Vice-Chair</w:t>
      </w:r>
      <w:r w:rsidR="00DB0E25">
        <w:rPr>
          <w:sz w:val="24"/>
          <w:szCs w:val="24"/>
        </w:rPr>
        <w:t>s</w:t>
      </w:r>
      <w:r w:rsidRPr="00D644A0">
        <w:rPr>
          <w:sz w:val="24"/>
          <w:szCs w:val="24"/>
        </w:rPr>
        <w:t xml:space="preserve"> should be reviewed annually.</w:t>
      </w:r>
    </w:p>
    <w:p w14:paraId="1D9CDD5F" w14:textId="77777777" w:rsidR="0008709B" w:rsidRPr="00D644A0" w:rsidRDefault="0008709B" w:rsidP="0008709B">
      <w:pPr>
        <w:pStyle w:val="ListParagraph"/>
        <w:rPr>
          <w:sz w:val="24"/>
          <w:szCs w:val="24"/>
        </w:rPr>
      </w:pPr>
    </w:p>
    <w:p w14:paraId="25E53851" w14:textId="77777777" w:rsidR="0008709B" w:rsidRPr="00D644A0" w:rsidRDefault="0008709B" w:rsidP="0008709B">
      <w:pPr>
        <w:pStyle w:val="ListParagraph"/>
        <w:numPr>
          <w:ilvl w:val="0"/>
          <w:numId w:val="1"/>
        </w:numPr>
        <w:rPr>
          <w:b/>
          <w:sz w:val="28"/>
          <w:szCs w:val="28"/>
        </w:rPr>
      </w:pPr>
      <w:r w:rsidRPr="00D644A0">
        <w:rPr>
          <w:b/>
          <w:sz w:val="28"/>
          <w:szCs w:val="28"/>
        </w:rPr>
        <w:t>Role of members</w:t>
      </w:r>
    </w:p>
    <w:p w14:paraId="2155FBED" w14:textId="7E9B2386" w:rsidR="00E61167" w:rsidRDefault="00E61167" w:rsidP="002276D8">
      <w:pPr>
        <w:pStyle w:val="ListParagraph"/>
        <w:numPr>
          <w:ilvl w:val="0"/>
          <w:numId w:val="9"/>
        </w:numPr>
        <w:tabs>
          <w:tab w:val="left" w:pos="404"/>
        </w:tabs>
        <w:spacing w:after="0" w:line="240" w:lineRule="auto"/>
        <w:rPr>
          <w:sz w:val="24"/>
          <w:szCs w:val="24"/>
        </w:rPr>
      </w:pPr>
      <w:r>
        <w:rPr>
          <w:sz w:val="24"/>
          <w:szCs w:val="24"/>
        </w:rPr>
        <w:t>Attend Panel meetings up to four times a year and representing the Panel in other forums where possible</w:t>
      </w:r>
      <w:r w:rsidR="00300A76">
        <w:rPr>
          <w:sz w:val="24"/>
          <w:szCs w:val="24"/>
        </w:rPr>
        <w:t xml:space="preserve">. Additional meetings and conferences may be convened. </w:t>
      </w:r>
    </w:p>
    <w:p w14:paraId="5F9A416F" w14:textId="43C48723" w:rsidR="00300A76" w:rsidRDefault="00300A76" w:rsidP="002276D8">
      <w:pPr>
        <w:pStyle w:val="ListParagraph"/>
        <w:numPr>
          <w:ilvl w:val="0"/>
          <w:numId w:val="9"/>
        </w:numPr>
        <w:tabs>
          <w:tab w:val="left" w:pos="404"/>
        </w:tabs>
        <w:spacing w:after="0" w:line="240" w:lineRule="auto"/>
        <w:rPr>
          <w:sz w:val="24"/>
          <w:szCs w:val="24"/>
        </w:rPr>
      </w:pPr>
      <w:r>
        <w:rPr>
          <w:sz w:val="24"/>
          <w:szCs w:val="24"/>
        </w:rPr>
        <w:t xml:space="preserve">Act in accordance with the agreed Panel Terms of Reference </w:t>
      </w:r>
    </w:p>
    <w:p w14:paraId="65811684" w14:textId="11E85487" w:rsidR="00300A76" w:rsidRDefault="00300A76" w:rsidP="002276D8">
      <w:pPr>
        <w:pStyle w:val="ListParagraph"/>
        <w:numPr>
          <w:ilvl w:val="0"/>
          <w:numId w:val="9"/>
        </w:numPr>
        <w:tabs>
          <w:tab w:val="left" w:pos="404"/>
        </w:tabs>
        <w:spacing w:after="0" w:line="240" w:lineRule="auto"/>
        <w:rPr>
          <w:sz w:val="24"/>
          <w:szCs w:val="24"/>
        </w:rPr>
      </w:pPr>
      <w:r>
        <w:rPr>
          <w:sz w:val="24"/>
          <w:szCs w:val="24"/>
        </w:rPr>
        <w:t xml:space="preserve">Prepare for meetings by reading the agenda and paperwork in advance and raising any issues for clarification with the SELEP Secretariat </w:t>
      </w:r>
    </w:p>
    <w:p w14:paraId="18FF72D2" w14:textId="682821D0" w:rsidR="00300A76" w:rsidRDefault="00300A76" w:rsidP="002276D8">
      <w:pPr>
        <w:pStyle w:val="ListParagraph"/>
        <w:numPr>
          <w:ilvl w:val="0"/>
          <w:numId w:val="9"/>
        </w:numPr>
        <w:tabs>
          <w:tab w:val="left" w:pos="404"/>
        </w:tabs>
        <w:spacing w:after="0" w:line="240" w:lineRule="auto"/>
        <w:rPr>
          <w:sz w:val="24"/>
          <w:szCs w:val="24"/>
        </w:rPr>
      </w:pPr>
      <w:r>
        <w:rPr>
          <w:sz w:val="24"/>
          <w:szCs w:val="24"/>
        </w:rPr>
        <w:t xml:space="preserve">Contribute input at Panel meetings to help inform Panel discussions at a higher strategic level </w:t>
      </w:r>
      <w:r w:rsidR="00753CEE">
        <w:rPr>
          <w:sz w:val="24"/>
          <w:szCs w:val="24"/>
        </w:rPr>
        <w:t xml:space="preserve">and for input to the LEP Board </w:t>
      </w:r>
    </w:p>
    <w:p w14:paraId="28BFD49C" w14:textId="0A2A6A9B" w:rsidR="00E61167" w:rsidRDefault="00E61167" w:rsidP="002276D8">
      <w:pPr>
        <w:pStyle w:val="ListParagraph"/>
        <w:numPr>
          <w:ilvl w:val="0"/>
          <w:numId w:val="9"/>
        </w:numPr>
        <w:tabs>
          <w:tab w:val="left" w:pos="404"/>
        </w:tabs>
        <w:spacing w:after="0" w:line="240" w:lineRule="auto"/>
        <w:rPr>
          <w:sz w:val="24"/>
          <w:szCs w:val="24"/>
        </w:rPr>
      </w:pPr>
      <w:r>
        <w:rPr>
          <w:sz w:val="24"/>
          <w:szCs w:val="24"/>
        </w:rPr>
        <w:t xml:space="preserve">Act as an ambassador for the SELEP Skills Advisory Panel and related work </w:t>
      </w:r>
      <w:r w:rsidR="00300A76">
        <w:rPr>
          <w:sz w:val="24"/>
          <w:szCs w:val="24"/>
        </w:rPr>
        <w:t>(e.g. through related events, networks and social media)</w:t>
      </w:r>
    </w:p>
    <w:p w14:paraId="672A5B80" w14:textId="41782C48" w:rsidR="002276D8" w:rsidRPr="00D644A0" w:rsidRDefault="002276D8" w:rsidP="002276D8">
      <w:pPr>
        <w:pStyle w:val="ListParagraph"/>
        <w:numPr>
          <w:ilvl w:val="0"/>
          <w:numId w:val="9"/>
        </w:numPr>
        <w:tabs>
          <w:tab w:val="left" w:pos="404"/>
        </w:tabs>
        <w:spacing w:after="0" w:line="240" w:lineRule="auto"/>
        <w:rPr>
          <w:sz w:val="24"/>
          <w:szCs w:val="24"/>
        </w:rPr>
      </w:pPr>
      <w:r w:rsidRPr="00D644A0">
        <w:rPr>
          <w:sz w:val="24"/>
          <w:szCs w:val="24"/>
        </w:rPr>
        <w:t>Actively engage with all stakeholders</w:t>
      </w:r>
      <w:r w:rsidR="00300A76">
        <w:rPr>
          <w:sz w:val="24"/>
          <w:szCs w:val="24"/>
        </w:rPr>
        <w:t xml:space="preserve"> (and sector member is representing)</w:t>
      </w:r>
      <w:r w:rsidRPr="00D644A0">
        <w:rPr>
          <w:sz w:val="24"/>
          <w:szCs w:val="24"/>
        </w:rPr>
        <w:t>, but particularly with the private sector, to capture intelligence; engage their interest; and facilitate their activity in improving skills across the SELEP area</w:t>
      </w:r>
    </w:p>
    <w:p w14:paraId="5F052EB7" w14:textId="3C5BC826" w:rsidR="002276D8" w:rsidRPr="00D644A0" w:rsidRDefault="002276D8" w:rsidP="002276D8">
      <w:pPr>
        <w:pStyle w:val="ListParagraph"/>
        <w:numPr>
          <w:ilvl w:val="0"/>
          <w:numId w:val="9"/>
        </w:numPr>
        <w:tabs>
          <w:tab w:val="left" w:pos="404"/>
        </w:tabs>
        <w:spacing w:after="0" w:line="240" w:lineRule="auto"/>
        <w:rPr>
          <w:sz w:val="24"/>
          <w:szCs w:val="24"/>
        </w:rPr>
      </w:pPr>
      <w:r w:rsidRPr="00D644A0">
        <w:rPr>
          <w:sz w:val="24"/>
          <w:szCs w:val="24"/>
        </w:rPr>
        <w:t>Contribute to the development of the Panel and its priorities, providing expert advice and guidance</w:t>
      </w:r>
      <w:r w:rsidR="006026EC" w:rsidRPr="00D644A0">
        <w:rPr>
          <w:sz w:val="24"/>
          <w:szCs w:val="24"/>
        </w:rPr>
        <w:t xml:space="preserve"> to inform the LEP’s priorities for skills</w:t>
      </w:r>
    </w:p>
    <w:p w14:paraId="64DE0DED" w14:textId="4D49F989" w:rsidR="002276D8" w:rsidRDefault="002276D8" w:rsidP="002276D8">
      <w:pPr>
        <w:pStyle w:val="ListParagraph"/>
        <w:numPr>
          <w:ilvl w:val="0"/>
          <w:numId w:val="9"/>
        </w:numPr>
        <w:tabs>
          <w:tab w:val="left" w:pos="404"/>
        </w:tabs>
        <w:spacing w:after="0" w:line="240" w:lineRule="auto"/>
        <w:rPr>
          <w:sz w:val="24"/>
          <w:szCs w:val="24"/>
        </w:rPr>
      </w:pPr>
      <w:r w:rsidRPr="00D644A0">
        <w:rPr>
          <w:sz w:val="24"/>
          <w:szCs w:val="24"/>
        </w:rPr>
        <w:t>Help ensure effective planning</w:t>
      </w:r>
      <w:r w:rsidR="006026EC" w:rsidRPr="00D644A0">
        <w:rPr>
          <w:sz w:val="24"/>
          <w:szCs w:val="24"/>
        </w:rPr>
        <w:t xml:space="preserve"> and </w:t>
      </w:r>
      <w:r w:rsidRPr="00D644A0">
        <w:rPr>
          <w:sz w:val="24"/>
          <w:szCs w:val="24"/>
        </w:rPr>
        <w:t>management procedures are in place as and when they are necessitated.</w:t>
      </w:r>
    </w:p>
    <w:p w14:paraId="4FC0E5CF" w14:textId="1963B0FE" w:rsidR="00300A76" w:rsidRDefault="00300A76" w:rsidP="00300A76">
      <w:pPr>
        <w:pStyle w:val="ListParagraph"/>
        <w:numPr>
          <w:ilvl w:val="0"/>
          <w:numId w:val="9"/>
        </w:numPr>
        <w:tabs>
          <w:tab w:val="left" w:pos="404"/>
        </w:tabs>
        <w:spacing w:after="0" w:line="240" w:lineRule="auto"/>
        <w:rPr>
          <w:sz w:val="24"/>
          <w:szCs w:val="24"/>
        </w:rPr>
      </w:pPr>
      <w:r>
        <w:rPr>
          <w:sz w:val="24"/>
          <w:szCs w:val="24"/>
        </w:rPr>
        <w:t xml:space="preserve">It is fully recognised that Member input and participation is subject to availability and members should appoint delegates where possible </w:t>
      </w:r>
    </w:p>
    <w:p w14:paraId="2089C416" w14:textId="29BA1083" w:rsidR="00300A76" w:rsidRPr="00D644A0" w:rsidRDefault="00300A76" w:rsidP="00300A76">
      <w:pPr>
        <w:pStyle w:val="ListParagraph"/>
        <w:numPr>
          <w:ilvl w:val="0"/>
          <w:numId w:val="9"/>
        </w:numPr>
        <w:tabs>
          <w:tab w:val="left" w:pos="404"/>
        </w:tabs>
        <w:spacing w:after="0" w:line="240" w:lineRule="auto"/>
        <w:rPr>
          <w:sz w:val="24"/>
          <w:szCs w:val="24"/>
        </w:rPr>
      </w:pPr>
      <w:r>
        <w:rPr>
          <w:sz w:val="24"/>
          <w:szCs w:val="24"/>
        </w:rPr>
        <w:lastRenderedPageBreak/>
        <w:t xml:space="preserve">Members will be fully supported in their role by the SELEP Skills Lead, SAP Support Officer and Data Analyst and SELEP Secretariat. The role is primarily strategic.  </w:t>
      </w:r>
    </w:p>
    <w:p w14:paraId="29F6E5D2" w14:textId="77777777" w:rsidR="00300A76" w:rsidRPr="003F0881" w:rsidRDefault="00300A76" w:rsidP="003F0881">
      <w:pPr>
        <w:tabs>
          <w:tab w:val="left" w:pos="404"/>
        </w:tabs>
        <w:spacing w:after="0" w:line="240" w:lineRule="auto"/>
        <w:rPr>
          <w:sz w:val="24"/>
          <w:szCs w:val="24"/>
        </w:rPr>
      </w:pPr>
    </w:p>
    <w:p w14:paraId="35C92912" w14:textId="77777777" w:rsidR="0008709B" w:rsidRPr="00D644A0" w:rsidRDefault="0008709B" w:rsidP="0008709B">
      <w:pPr>
        <w:pStyle w:val="ListParagraph"/>
        <w:rPr>
          <w:b/>
          <w:sz w:val="28"/>
          <w:szCs w:val="28"/>
        </w:rPr>
      </w:pPr>
    </w:p>
    <w:p w14:paraId="01396791" w14:textId="77777777" w:rsidR="0008709B" w:rsidRPr="00D644A0" w:rsidRDefault="0008709B" w:rsidP="0008709B">
      <w:pPr>
        <w:pStyle w:val="ListParagraph"/>
        <w:numPr>
          <w:ilvl w:val="0"/>
          <w:numId w:val="1"/>
        </w:numPr>
        <w:rPr>
          <w:b/>
          <w:sz w:val="28"/>
          <w:szCs w:val="28"/>
        </w:rPr>
      </w:pPr>
      <w:r w:rsidRPr="00D644A0">
        <w:rPr>
          <w:b/>
          <w:sz w:val="28"/>
          <w:szCs w:val="28"/>
        </w:rPr>
        <w:t>Attendance and Quorum</w:t>
      </w:r>
    </w:p>
    <w:p w14:paraId="1246D8DB" w14:textId="77777777" w:rsidR="002276D8" w:rsidRPr="00D644A0" w:rsidRDefault="002276D8" w:rsidP="002276D8">
      <w:pPr>
        <w:pStyle w:val="ListParagraph"/>
        <w:numPr>
          <w:ilvl w:val="0"/>
          <w:numId w:val="11"/>
        </w:numPr>
        <w:spacing w:after="0" w:line="240" w:lineRule="auto"/>
        <w:rPr>
          <w:sz w:val="24"/>
          <w:szCs w:val="24"/>
        </w:rPr>
      </w:pPr>
      <w:r w:rsidRPr="00D644A0">
        <w:rPr>
          <w:sz w:val="24"/>
          <w:szCs w:val="24"/>
        </w:rPr>
        <w:t xml:space="preserve">Each member of the Board can name one alternate to attend in his / her place who is authorised to take decisions on his / her behalf. </w:t>
      </w:r>
    </w:p>
    <w:p w14:paraId="42F9FF5C" w14:textId="77777777" w:rsidR="00973944" w:rsidRPr="00D644A0" w:rsidRDefault="00973944" w:rsidP="00973944">
      <w:pPr>
        <w:pStyle w:val="ListParagraph"/>
        <w:spacing w:after="0" w:line="240" w:lineRule="auto"/>
        <w:ind w:left="360"/>
        <w:rPr>
          <w:sz w:val="24"/>
          <w:szCs w:val="24"/>
        </w:rPr>
      </w:pPr>
    </w:p>
    <w:p w14:paraId="0BC63B70" w14:textId="7157FB0B" w:rsidR="002276D8" w:rsidRPr="00D644A0" w:rsidRDefault="002276D8" w:rsidP="00973944">
      <w:pPr>
        <w:pStyle w:val="ListParagraph"/>
        <w:numPr>
          <w:ilvl w:val="0"/>
          <w:numId w:val="11"/>
        </w:numPr>
        <w:spacing w:after="0" w:line="240" w:lineRule="auto"/>
        <w:rPr>
          <w:sz w:val="24"/>
          <w:szCs w:val="24"/>
        </w:rPr>
      </w:pPr>
      <w:r w:rsidRPr="00D644A0">
        <w:rPr>
          <w:sz w:val="24"/>
          <w:szCs w:val="24"/>
        </w:rPr>
        <w:t>For the Board to be quorate, at least</w:t>
      </w:r>
      <w:r w:rsidR="00345D10">
        <w:rPr>
          <w:sz w:val="24"/>
          <w:szCs w:val="24"/>
        </w:rPr>
        <w:t xml:space="preserve">8 </w:t>
      </w:r>
      <w:r w:rsidR="006026EC" w:rsidRPr="00D644A0">
        <w:rPr>
          <w:sz w:val="24"/>
          <w:szCs w:val="24"/>
        </w:rPr>
        <w:t>members or</w:t>
      </w:r>
      <w:r w:rsidRPr="00D644A0">
        <w:rPr>
          <w:sz w:val="24"/>
          <w:szCs w:val="24"/>
        </w:rPr>
        <w:t xml:space="preserve"> nominated alternates should be present at the meeting.</w:t>
      </w:r>
      <w:r w:rsidR="00961115">
        <w:rPr>
          <w:sz w:val="24"/>
          <w:szCs w:val="24"/>
        </w:rPr>
        <w:t xml:space="preserve"> This should include the SELEP Board representative/s or their nominated deputy and at least two other private sector members. </w:t>
      </w:r>
    </w:p>
    <w:p w14:paraId="4EE2ECBC" w14:textId="77777777" w:rsidR="0008709B" w:rsidRPr="00D644A0" w:rsidRDefault="0008709B" w:rsidP="0008709B">
      <w:pPr>
        <w:pStyle w:val="ListParagraph"/>
        <w:rPr>
          <w:sz w:val="24"/>
          <w:szCs w:val="24"/>
        </w:rPr>
      </w:pPr>
    </w:p>
    <w:p w14:paraId="72A0D936" w14:textId="77777777" w:rsidR="0008709B" w:rsidRPr="00D644A0" w:rsidRDefault="00973944" w:rsidP="0008709B">
      <w:pPr>
        <w:pStyle w:val="ListParagraph"/>
        <w:numPr>
          <w:ilvl w:val="0"/>
          <w:numId w:val="1"/>
        </w:numPr>
        <w:rPr>
          <w:b/>
          <w:sz w:val="28"/>
          <w:szCs w:val="28"/>
        </w:rPr>
      </w:pPr>
      <w:r w:rsidRPr="00D644A0">
        <w:rPr>
          <w:b/>
          <w:sz w:val="28"/>
          <w:szCs w:val="28"/>
        </w:rPr>
        <w:t xml:space="preserve"> </w:t>
      </w:r>
      <w:r w:rsidR="0008709B" w:rsidRPr="00D644A0">
        <w:rPr>
          <w:b/>
          <w:sz w:val="28"/>
          <w:szCs w:val="28"/>
        </w:rPr>
        <w:t>Role of Secretariat, Chair and Vice-Chair</w:t>
      </w:r>
    </w:p>
    <w:p w14:paraId="49AB9C7A" w14:textId="71A7A00E" w:rsidR="00973944" w:rsidRPr="00D644A0" w:rsidRDefault="00973944" w:rsidP="00043BF6">
      <w:pPr>
        <w:ind w:left="360"/>
        <w:rPr>
          <w:sz w:val="24"/>
          <w:szCs w:val="24"/>
        </w:rPr>
      </w:pPr>
      <w:r w:rsidRPr="00D644A0">
        <w:rPr>
          <w:sz w:val="24"/>
          <w:szCs w:val="24"/>
        </w:rPr>
        <w:t>To agree agendas and papers for meetings and related events / workshops Papers for meetings will be made available</w:t>
      </w:r>
      <w:r w:rsidR="006026EC" w:rsidRPr="00D644A0">
        <w:rPr>
          <w:sz w:val="24"/>
          <w:szCs w:val="24"/>
        </w:rPr>
        <w:t xml:space="preserve"> 5 days</w:t>
      </w:r>
      <w:r w:rsidRPr="00D644A0">
        <w:rPr>
          <w:sz w:val="24"/>
          <w:szCs w:val="24"/>
        </w:rPr>
        <w:t xml:space="preserve"> in advance where possible</w:t>
      </w:r>
      <w:r w:rsidR="006026EC" w:rsidRPr="00D644A0">
        <w:rPr>
          <w:sz w:val="24"/>
          <w:szCs w:val="24"/>
        </w:rPr>
        <w:t xml:space="preserve"> and published on the SELEP website</w:t>
      </w:r>
      <w:r w:rsidRPr="00D644A0">
        <w:rPr>
          <w:sz w:val="24"/>
          <w:szCs w:val="24"/>
        </w:rPr>
        <w:t>.</w:t>
      </w:r>
    </w:p>
    <w:p w14:paraId="579ED3B4" w14:textId="77777777" w:rsidR="0008709B" w:rsidRPr="00D644A0" w:rsidRDefault="00973944" w:rsidP="0008709B">
      <w:pPr>
        <w:pStyle w:val="ListParagraph"/>
        <w:numPr>
          <w:ilvl w:val="0"/>
          <w:numId w:val="1"/>
        </w:numPr>
        <w:rPr>
          <w:b/>
          <w:sz w:val="28"/>
          <w:szCs w:val="28"/>
        </w:rPr>
      </w:pPr>
      <w:r w:rsidRPr="00D644A0">
        <w:rPr>
          <w:b/>
          <w:sz w:val="28"/>
          <w:szCs w:val="28"/>
        </w:rPr>
        <w:t xml:space="preserve"> </w:t>
      </w:r>
      <w:r w:rsidR="0008709B" w:rsidRPr="00D644A0">
        <w:rPr>
          <w:b/>
          <w:sz w:val="28"/>
          <w:szCs w:val="28"/>
        </w:rPr>
        <w:t>Frequency of meetings</w:t>
      </w:r>
    </w:p>
    <w:p w14:paraId="032C8300" w14:textId="77641DB2" w:rsidR="00973944" w:rsidRPr="00D644A0" w:rsidRDefault="00973944" w:rsidP="00973944">
      <w:pPr>
        <w:pStyle w:val="ListParagraph"/>
        <w:numPr>
          <w:ilvl w:val="0"/>
          <w:numId w:val="12"/>
        </w:numPr>
        <w:rPr>
          <w:sz w:val="24"/>
          <w:szCs w:val="24"/>
        </w:rPr>
      </w:pPr>
      <w:r w:rsidRPr="00D644A0">
        <w:rPr>
          <w:sz w:val="24"/>
          <w:szCs w:val="24"/>
        </w:rPr>
        <w:t xml:space="preserve">The </w:t>
      </w:r>
      <w:r w:rsidR="00B25BC8" w:rsidRPr="00D644A0">
        <w:rPr>
          <w:sz w:val="24"/>
          <w:szCs w:val="24"/>
        </w:rPr>
        <w:t>Panel</w:t>
      </w:r>
      <w:r w:rsidRPr="00D644A0">
        <w:rPr>
          <w:sz w:val="24"/>
          <w:szCs w:val="24"/>
        </w:rPr>
        <w:t xml:space="preserve"> will meet </w:t>
      </w:r>
      <w:r w:rsidR="00B25BC8" w:rsidRPr="00D644A0">
        <w:rPr>
          <w:sz w:val="24"/>
          <w:szCs w:val="24"/>
        </w:rPr>
        <w:t>at least three times a year.</w:t>
      </w:r>
      <w:r w:rsidRPr="00D644A0">
        <w:rPr>
          <w:sz w:val="24"/>
          <w:szCs w:val="24"/>
        </w:rPr>
        <w:t xml:space="preserve"> </w:t>
      </w:r>
    </w:p>
    <w:p w14:paraId="56D43737" w14:textId="5746BBDF" w:rsidR="006026EC" w:rsidRPr="00D644A0" w:rsidRDefault="006026EC" w:rsidP="00973944">
      <w:pPr>
        <w:pStyle w:val="ListParagraph"/>
        <w:numPr>
          <w:ilvl w:val="0"/>
          <w:numId w:val="12"/>
        </w:numPr>
        <w:rPr>
          <w:sz w:val="24"/>
          <w:szCs w:val="24"/>
        </w:rPr>
      </w:pPr>
      <w:r w:rsidRPr="00D644A0">
        <w:rPr>
          <w:sz w:val="24"/>
          <w:szCs w:val="24"/>
        </w:rPr>
        <w:t xml:space="preserve">Meetings will be private </w:t>
      </w:r>
      <w:r w:rsidR="004D1A0F" w:rsidRPr="00D644A0">
        <w:rPr>
          <w:sz w:val="24"/>
          <w:szCs w:val="24"/>
        </w:rPr>
        <w:t xml:space="preserve">but to ensure transparency agenda and minutes will be published on the SELEP website. </w:t>
      </w:r>
      <w:r w:rsidR="00914456">
        <w:rPr>
          <w:sz w:val="24"/>
          <w:szCs w:val="24"/>
        </w:rPr>
        <w:t xml:space="preserve">Events will also be held to engage more widely such as conferences and workshops. </w:t>
      </w:r>
      <w:r w:rsidR="004D1A0F" w:rsidRPr="00D644A0">
        <w:rPr>
          <w:sz w:val="24"/>
          <w:szCs w:val="24"/>
        </w:rPr>
        <w:t xml:space="preserve"> </w:t>
      </w:r>
    </w:p>
    <w:p w14:paraId="5DAA4BF9" w14:textId="644210E3" w:rsidR="00973944" w:rsidRPr="00D644A0" w:rsidRDefault="00973944" w:rsidP="00973944">
      <w:pPr>
        <w:pStyle w:val="ListParagraph"/>
        <w:numPr>
          <w:ilvl w:val="0"/>
          <w:numId w:val="12"/>
        </w:numPr>
        <w:rPr>
          <w:sz w:val="24"/>
          <w:szCs w:val="24"/>
        </w:rPr>
      </w:pPr>
      <w:r w:rsidRPr="00D644A0">
        <w:rPr>
          <w:sz w:val="24"/>
          <w:szCs w:val="24"/>
        </w:rPr>
        <w:t xml:space="preserve">Extraordinary meetings/ events or workshops relating to </w:t>
      </w:r>
      <w:proofErr w:type="spellStart"/>
      <w:proofErr w:type="gramStart"/>
      <w:r w:rsidRPr="00D644A0">
        <w:rPr>
          <w:sz w:val="24"/>
          <w:szCs w:val="24"/>
        </w:rPr>
        <w:t>a</w:t>
      </w:r>
      <w:proofErr w:type="spellEnd"/>
      <w:proofErr w:type="gramEnd"/>
      <w:r w:rsidRPr="00D644A0">
        <w:rPr>
          <w:sz w:val="24"/>
          <w:szCs w:val="24"/>
        </w:rPr>
        <w:t xml:space="preserve"> </w:t>
      </w:r>
      <w:r w:rsidR="003960E2" w:rsidRPr="00D644A0">
        <w:rPr>
          <w:sz w:val="24"/>
          <w:szCs w:val="24"/>
        </w:rPr>
        <w:t>economic</w:t>
      </w:r>
      <w:r w:rsidRPr="00D644A0">
        <w:rPr>
          <w:sz w:val="24"/>
          <w:szCs w:val="24"/>
        </w:rPr>
        <w:t xml:space="preserve"> sub-theme can be called by the Chair between Board meetings if required. </w:t>
      </w:r>
    </w:p>
    <w:p w14:paraId="69317968" w14:textId="77777777" w:rsidR="00B25BC8" w:rsidRPr="00D644A0" w:rsidRDefault="00B25BC8" w:rsidP="00973944">
      <w:pPr>
        <w:pStyle w:val="ListParagraph"/>
        <w:numPr>
          <w:ilvl w:val="0"/>
          <w:numId w:val="12"/>
        </w:numPr>
        <w:rPr>
          <w:sz w:val="24"/>
          <w:szCs w:val="24"/>
        </w:rPr>
      </w:pPr>
      <w:r w:rsidRPr="00D644A0">
        <w:rPr>
          <w:sz w:val="24"/>
          <w:szCs w:val="24"/>
        </w:rPr>
        <w:t>Meetings will be held in London as a central location for all attendees.</w:t>
      </w:r>
    </w:p>
    <w:p w14:paraId="2A0B757B" w14:textId="77777777" w:rsidR="0008709B" w:rsidRPr="00D644A0" w:rsidRDefault="0008709B" w:rsidP="0008709B">
      <w:pPr>
        <w:pStyle w:val="ListParagraph"/>
        <w:rPr>
          <w:sz w:val="24"/>
          <w:szCs w:val="24"/>
        </w:rPr>
      </w:pPr>
    </w:p>
    <w:p w14:paraId="14A6BC57" w14:textId="77777777" w:rsidR="00B25BC8" w:rsidRPr="00D644A0" w:rsidRDefault="00B25BC8" w:rsidP="00B25BC8">
      <w:pPr>
        <w:pStyle w:val="ListParagraph"/>
        <w:numPr>
          <w:ilvl w:val="0"/>
          <w:numId w:val="1"/>
        </w:numPr>
        <w:rPr>
          <w:b/>
          <w:sz w:val="28"/>
          <w:szCs w:val="28"/>
        </w:rPr>
      </w:pPr>
      <w:r w:rsidRPr="00D644A0">
        <w:rPr>
          <w:b/>
          <w:sz w:val="28"/>
          <w:szCs w:val="28"/>
        </w:rPr>
        <w:t xml:space="preserve"> </w:t>
      </w:r>
      <w:r w:rsidR="0008709B" w:rsidRPr="00D644A0">
        <w:rPr>
          <w:b/>
          <w:sz w:val="28"/>
          <w:szCs w:val="28"/>
        </w:rPr>
        <w:t xml:space="preserve">Rules on decision making and voting </w:t>
      </w:r>
    </w:p>
    <w:p w14:paraId="5B94021D" w14:textId="77777777" w:rsidR="00B25BC8" w:rsidRPr="00D644A0" w:rsidRDefault="00B25BC8" w:rsidP="00B25BC8">
      <w:pPr>
        <w:pStyle w:val="ListParagraph"/>
        <w:numPr>
          <w:ilvl w:val="0"/>
          <w:numId w:val="14"/>
        </w:numPr>
        <w:spacing w:after="0" w:line="240" w:lineRule="auto"/>
        <w:rPr>
          <w:sz w:val="24"/>
          <w:szCs w:val="24"/>
        </w:rPr>
      </w:pPr>
      <w:r w:rsidRPr="00D644A0">
        <w:rPr>
          <w:sz w:val="24"/>
          <w:szCs w:val="24"/>
        </w:rPr>
        <w:t>By consensus; simple majority; or Chair’s casting vote deployed in that order as necessary.</w:t>
      </w:r>
    </w:p>
    <w:p w14:paraId="27DAB788" w14:textId="0D291666" w:rsidR="00B25BC8" w:rsidRPr="00D644A0" w:rsidRDefault="00B25BC8" w:rsidP="00B25BC8">
      <w:pPr>
        <w:pStyle w:val="ListParagraph"/>
        <w:numPr>
          <w:ilvl w:val="0"/>
          <w:numId w:val="14"/>
        </w:numPr>
        <w:spacing w:after="0" w:line="240" w:lineRule="auto"/>
        <w:rPr>
          <w:sz w:val="24"/>
          <w:szCs w:val="24"/>
        </w:rPr>
      </w:pPr>
      <w:r w:rsidRPr="00D644A0">
        <w:rPr>
          <w:sz w:val="24"/>
          <w:szCs w:val="24"/>
        </w:rPr>
        <w:t xml:space="preserve">Should decisions be taken outside of meetings by Electronic Procedure, the same preference of decision making shall apply. </w:t>
      </w:r>
      <w:r w:rsidR="004D1A0F" w:rsidRPr="00D644A0">
        <w:rPr>
          <w:sz w:val="24"/>
          <w:szCs w:val="24"/>
        </w:rPr>
        <w:t xml:space="preserve">The panel will be informed of decisions being made by electronic procedure at their next meeting. </w:t>
      </w:r>
    </w:p>
    <w:p w14:paraId="0CBFAE28" w14:textId="77777777" w:rsidR="0008709B" w:rsidRPr="00D644A0" w:rsidRDefault="0008709B" w:rsidP="0008709B">
      <w:pPr>
        <w:pStyle w:val="ListParagraph"/>
        <w:rPr>
          <w:sz w:val="24"/>
          <w:szCs w:val="24"/>
        </w:rPr>
      </w:pPr>
    </w:p>
    <w:p w14:paraId="3088EE87" w14:textId="77777777" w:rsidR="0008709B" w:rsidRPr="00D644A0" w:rsidRDefault="00B25BC8" w:rsidP="0008709B">
      <w:pPr>
        <w:pStyle w:val="ListParagraph"/>
        <w:numPr>
          <w:ilvl w:val="0"/>
          <w:numId w:val="1"/>
        </w:numPr>
        <w:rPr>
          <w:b/>
          <w:sz w:val="28"/>
          <w:szCs w:val="28"/>
        </w:rPr>
      </w:pPr>
      <w:r w:rsidRPr="00D644A0">
        <w:rPr>
          <w:b/>
          <w:sz w:val="28"/>
          <w:szCs w:val="28"/>
        </w:rPr>
        <w:t xml:space="preserve"> </w:t>
      </w:r>
      <w:r w:rsidR="0008709B" w:rsidRPr="00D644A0">
        <w:rPr>
          <w:b/>
          <w:sz w:val="28"/>
          <w:szCs w:val="28"/>
        </w:rPr>
        <w:t xml:space="preserve">Conflicts of Interest </w:t>
      </w:r>
    </w:p>
    <w:p w14:paraId="22082CEF" w14:textId="6ADFE982" w:rsidR="00B25BC8" w:rsidRPr="00D644A0" w:rsidRDefault="00B25BC8" w:rsidP="00043BF6">
      <w:pPr>
        <w:pStyle w:val="ListParagraph"/>
        <w:rPr>
          <w:sz w:val="24"/>
          <w:szCs w:val="24"/>
        </w:rPr>
      </w:pPr>
      <w:r w:rsidRPr="00D644A0">
        <w:rPr>
          <w:sz w:val="24"/>
          <w:szCs w:val="24"/>
        </w:rPr>
        <w:t>The Panel shall ensure that all conflicts of interest are fully disclosed, as part of the written interview process. Panel Members shall not vote or participate in discussions on any issues on which they have registered an interest</w:t>
      </w:r>
      <w:r w:rsidR="003960E2" w:rsidRPr="00D644A0">
        <w:rPr>
          <w:sz w:val="24"/>
          <w:szCs w:val="24"/>
        </w:rPr>
        <w:t xml:space="preserve"> and shall declare this at the start of the meeting.</w:t>
      </w:r>
    </w:p>
    <w:p w14:paraId="2B0E0F0C" w14:textId="77777777" w:rsidR="00043BF6" w:rsidRPr="00D644A0" w:rsidRDefault="00043BF6" w:rsidP="00043BF6">
      <w:pPr>
        <w:pStyle w:val="ListParagraph"/>
        <w:rPr>
          <w:sz w:val="24"/>
          <w:szCs w:val="24"/>
        </w:rPr>
      </w:pPr>
    </w:p>
    <w:p w14:paraId="2EB09548" w14:textId="77777777" w:rsidR="0008709B" w:rsidRPr="00D644A0" w:rsidRDefault="00B25BC8" w:rsidP="0008709B">
      <w:pPr>
        <w:pStyle w:val="ListParagraph"/>
        <w:numPr>
          <w:ilvl w:val="0"/>
          <w:numId w:val="1"/>
        </w:numPr>
        <w:rPr>
          <w:b/>
          <w:sz w:val="28"/>
          <w:szCs w:val="28"/>
        </w:rPr>
      </w:pPr>
      <w:r w:rsidRPr="00D644A0">
        <w:rPr>
          <w:b/>
          <w:sz w:val="28"/>
          <w:szCs w:val="28"/>
        </w:rPr>
        <w:t xml:space="preserve"> </w:t>
      </w:r>
      <w:r w:rsidR="0008709B" w:rsidRPr="00D644A0">
        <w:rPr>
          <w:b/>
          <w:sz w:val="28"/>
          <w:szCs w:val="28"/>
        </w:rPr>
        <w:t xml:space="preserve">Legal Status </w:t>
      </w:r>
    </w:p>
    <w:p w14:paraId="475BB76F" w14:textId="3EBFA9BA" w:rsidR="0008709B" w:rsidRPr="00D644A0" w:rsidRDefault="00B25BC8" w:rsidP="0008709B">
      <w:pPr>
        <w:pStyle w:val="ListParagraph"/>
        <w:rPr>
          <w:rFonts w:eastAsia="MS Mincho"/>
          <w:sz w:val="24"/>
          <w:szCs w:val="24"/>
          <w:lang w:eastAsia="ja-JP"/>
        </w:rPr>
      </w:pPr>
      <w:r w:rsidRPr="00D644A0">
        <w:rPr>
          <w:rFonts w:eastAsia="MS Mincho"/>
          <w:sz w:val="24"/>
          <w:szCs w:val="24"/>
          <w:lang w:eastAsia="ja-JP"/>
        </w:rPr>
        <w:lastRenderedPageBreak/>
        <w:t xml:space="preserve">The Panel is an informal partnership. It does not have legal status to enter into contracts or make any decisions and, if necessary, will act through Essex County Council, a nominated Accountable Body.  </w:t>
      </w:r>
    </w:p>
    <w:p w14:paraId="2498F3B8" w14:textId="77777777" w:rsidR="00B25BC8" w:rsidRPr="00D644A0" w:rsidRDefault="00B25BC8" w:rsidP="0008709B">
      <w:pPr>
        <w:pStyle w:val="ListParagraph"/>
        <w:rPr>
          <w:sz w:val="24"/>
          <w:szCs w:val="24"/>
        </w:rPr>
      </w:pPr>
    </w:p>
    <w:p w14:paraId="1ACA9DE2" w14:textId="5ACE1F12" w:rsidR="0008709B" w:rsidRPr="00D644A0" w:rsidRDefault="0008709B" w:rsidP="003960E2">
      <w:pPr>
        <w:pStyle w:val="ListParagraph"/>
        <w:numPr>
          <w:ilvl w:val="0"/>
          <w:numId w:val="1"/>
        </w:numPr>
        <w:rPr>
          <w:sz w:val="28"/>
          <w:szCs w:val="28"/>
        </w:rPr>
      </w:pPr>
      <w:r w:rsidRPr="00D644A0">
        <w:rPr>
          <w:b/>
          <w:sz w:val="28"/>
          <w:szCs w:val="28"/>
        </w:rPr>
        <w:t>Risk management arrangements</w:t>
      </w:r>
      <w:r w:rsidR="00B25BC8" w:rsidRPr="00D644A0">
        <w:rPr>
          <w:sz w:val="28"/>
          <w:szCs w:val="28"/>
        </w:rPr>
        <w:t xml:space="preserve">  </w:t>
      </w:r>
    </w:p>
    <w:p w14:paraId="3DE1D9EC" w14:textId="3F031B50" w:rsidR="00DA48DF" w:rsidRPr="00D644A0" w:rsidRDefault="00DA48DF" w:rsidP="00043BF6">
      <w:pPr>
        <w:ind w:left="360"/>
        <w:rPr>
          <w:sz w:val="24"/>
          <w:szCs w:val="24"/>
        </w:rPr>
      </w:pPr>
      <w:r w:rsidRPr="00D644A0">
        <w:rPr>
          <w:sz w:val="24"/>
          <w:szCs w:val="24"/>
        </w:rPr>
        <w:t xml:space="preserve">A risk register for the activities of the panel will be produced and mitigation measures will be developed by the SELEP Secretariat and agreed by the Board at an appropriate time. </w:t>
      </w:r>
    </w:p>
    <w:p w14:paraId="6A1797E1" w14:textId="77777777" w:rsidR="0008709B" w:rsidRPr="00D644A0" w:rsidRDefault="0008709B" w:rsidP="00DA48DF">
      <w:pPr>
        <w:pStyle w:val="ListParagraph"/>
        <w:rPr>
          <w:sz w:val="24"/>
          <w:szCs w:val="24"/>
        </w:rPr>
      </w:pPr>
    </w:p>
    <w:p w14:paraId="262A7618" w14:textId="5E5C824D" w:rsidR="0008709B" w:rsidRPr="00D644A0" w:rsidRDefault="0008709B" w:rsidP="00DA48DF">
      <w:pPr>
        <w:pStyle w:val="ListParagraph"/>
        <w:numPr>
          <w:ilvl w:val="0"/>
          <w:numId w:val="1"/>
        </w:numPr>
        <w:rPr>
          <w:sz w:val="28"/>
          <w:szCs w:val="28"/>
        </w:rPr>
      </w:pPr>
      <w:r w:rsidRPr="00D644A0">
        <w:rPr>
          <w:b/>
          <w:sz w:val="28"/>
          <w:szCs w:val="28"/>
        </w:rPr>
        <w:t>Public accountability arrangements</w:t>
      </w:r>
      <w:r w:rsidRPr="00D644A0">
        <w:rPr>
          <w:sz w:val="28"/>
          <w:szCs w:val="28"/>
        </w:rPr>
        <w:t xml:space="preserve"> </w:t>
      </w:r>
    </w:p>
    <w:p w14:paraId="46014B03" w14:textId="034E658A" w:rsidR="0008709B" w:rsidRPr="00D644A0" w:rsidRDefault="00DA48DF" w:rsidP="00DA48DF">
      <w:pPr>
        <w:pStyle w:val="ListParagraph"/>
        <w:rPr>
          <w:sz w:val="24"/>
          <w:szCs w:val="24"/>
        </w:rPr>
      </w:pPr>
      <w:r w:rsidRPr="00D644A0">
        <w:rPr>
          <w:sz w:val="24"/>
          <w:szCs w:val="24"/>
        </w:rPr>
        <w:t xml:space="preserve">The panel will publish all meeting dates </w:t>
      </w:r>
      <w:r w:rsidR="00FF4FCA" w:rsidRPr="00D644A0">
        <w:rPr>
          <w:sz w:val="24"/>
          <w:szCs w:val="24"/>
        </w:rPr>
        <w:t xml:space="preserve">and updates relating to its activity online through the South East LEP website. </w:t>
      </w:r>
    </w:p>
    <w:p w14:paraId="719A01E6" w14:textId="77777777" w:rsidR="00FF4FCA" w:rsidRPr="00D644A0" w:rsidRDefault="00FF4FCA" w:rsidP="00DA48DF">
      <w:pPr>
        <w:pStyle w:val="ListParagraph"/>
        <w:rPr>
          <w:sz w:val="24"/>
          <w:szCs w:val="24"/>
        </w:rPr>
      </w:pPr>
    </w:p>
    <w:p w14:paraId="4AACC43E" w14:textId="1419E030" w:rsidR="0008709B" w:rsidRPr="00D644A0" w:rsidRDefault="00FF4FCA" w:rsidP="00043BF6">
      <w:pPr>
        <w:pStyle w:val="ListParagraph"/>
        <w:rPr>
          <w:sz w:val="24"/>
          <w:szCs w:val="24"/>
        </w:rPr>
      </w:pPr>
      <w:r w:rsidRPr="00D644A0">
        <w:rPr>
          <w:sz w:val="24"/>
          <w:szCs w:val="24"/>
        </w:rPr>
        <w:t>For the purposes of transparency, minutes will also be published and disseminated to LEP working groups and networks.</w:t>
      </w:r>
    </w:p>
    <w:p w14:paraId="3FBA4883" w14:textId="77777777" w:rsidR="00043BF6" w:rsidRPr="00D644A0" w:rsidRDefault="00043BF6" w:rsidP="00043BF6">
      <w:pPr>
        <w:pStyle w:val="ListParagraph"/>
        <w:rPr>
          <w:sz w:val="28"/>
          <w:szCs w:val="28"/>
        </w:rPr>
      </w:pPr>
    </w:p>
    <w:p w14:paraId="0F01AC3D" w14:textId="1F356F66" w:rsidR="00AD1650" w:rsidRPr="00D644A0" w:rsidRDefault="00B25BC8" w:rsidP="00AD1650">
      <w:pPr>
        <w:pStyle w:val="ListParagraph"/>
        <w:numPr>
          <w:ilvl w:val="0"/>
          <w:numId w:val="1"/>
        </w:numPr>
        <w:rPr>
          <w:b/>
          <w:sz w:val="24"/>
          <w:szCs w:val="24"/>
        </w:rPr>
      </w:pPr>
      <w:r w:rsidRPr="00D644A0">
        <w:rPr>
          <w:b/>
          <w:sz w:val="28"/>
          <w:szCs w:val="28"/>
        </w:rPr>
        <w:t xml:space="preserve">The methodology for revising the </w:t>
      </w:r>
      <w:r w:rsidR="00AD1650" w:rsidRPr="00D644A0">
        <w:rPr>
          <w:b/>
          <w:sz w:val="28"/>
          <w:szCs w:val="28"/>
        </w:rPr>
        <w:t xml:space="preserve">Panel’s </w:t>
      </w:r>
      <w:r w:rsidRPr="00D644A0">
        <w:rPr>
          <w:b/>
          <w:sz w:val="28"/>
          <w:szCs w:val="28"/>
        </w:rPr>
        <w:t xml:space="preserve">rules, including planned revision dates </w:t>
      </w:r>
      <w:r w:rsidR="00AD1650" w:rsidRPr="00D644A0">
        <w:rPr>
          <w:b/>
          <w:sz w:val="28"/>
          <w:szCs w:val="28"/>
        </w:rPr>
        <w:t xml:space="preserve">                                                                                                                    </w:t>
      </w:r>
      <w:r w:rsidR="00AD1650" w:rsidRPr="00D644A0">
        <w:rPr>
          <w:sz w:val="24"/>
          <w:szCs w:val="24"/>
        </w:rPr>
        <w:t xml:space="preserve">Governance arrangements will be reviewed regularly according to need generated by wider economic drivers and continued information through the analytical toolkit. In lieu of this these Terms of Reference should be reviewed at least annually.         Specific changes can be requested via the Chair and discussed at meetings with a view to revision in advance of the next meeting.      </w:t>
      </w:r>
    </w:p>
    <w:p w14:paraId="4E396A0A" w14:textId="77777777" w:rsidR="00AD1650" w:rsidRPr="00D644A0" w:rsidRDefault="00AD1650" w:rsidP="003960E2">
      <w:pPr>
        <w:pStyle w:val="ListParagraph"/>
        <w:rPr>
          <w:sz w:val="24"/>
          <w:szCs w:val="24"/>
        </w:rPr>
      </w:pPr>
    </w:p>
    <w:p w14:paraId="49196AA1" w14:textId="078B8889" w:rsidR="00AD1650" w:rsidRPr="00D644A0" w:rsidRDefault="00AD1650" w:rsidP="003960E2">
      <w:pPr>
        <w:pStyle w:val="ListParagraph"/>
        <w:rPr>
          <w:b/>
          <w:sz w:val="24"/>
          <w:szCs w:val="24"/>
        </w:rPr>
      </w:pPr>
      <w:r w:rsidRPr="00D644A0">
        <w:rPr>
          <w:sz w:val="24"/>
          <w:szCs w:val="24"/>
        </w:rPr>
        <w:t xml:space="preserve">              </w:t>
      </w:r>
    </w:p>
    <w:p w14:paraId="2E787BDB" w14:textId="308AD586" w:rsidR="00517CEF" w:rsidRPr="00D644A0" w:rsidRDefault="004D5554" w:rsidP="00AD1650">
      <w:pPr>
        <w:pStyle w:val="ListParagraph"/>
        <w:numPr>
          <w:ilvl w:val="0"/>
          <w:numId w:val="1"/>
        </w:numPr>
        <w:rPr>
          <w:sz w:val="24"/>
          <w:szCs w:val="24"/>
        </w:rPr>
      </w:pPr>
      <w:r w:rsidRPr="00D644A0">
        <w:rPr>
          <w:b/>
          <w:sz w:val="28"/>
          <w:szCs w:val="28"/>
        </w:rPr>
        <w:t xml:space="preserve"> The procedure for individual members to leave the Board</w:t>
      </w:r>
      <w:r w:rsidRPr="00D644A0">
        <w:rPr>
          <w:sz w:val="24"/>
          <w:szCs w:val="24"/>
        </w:rPr>
        <w:t xml:space="preserve"> </w:t>
      </w:r>
      <w:r w:rsidR="00AD1650" w:rsidRPr="00D644A0">
        <w:rPr>
          <w:sz w:val="24"/>
          <w:szCs w:val="24"/>
        </w:rPr>
        <w:t xml:space="preserve">                                      Should they not be </w:t>
      </w:r>
      <w:proofErr w:type="gramStart"/>
      <w:r w:rsidR="00AD1650" w:rsidRPr="00D644A0">
        <w:rPr>
          <w:sz w:val="24"/>
          <w:szCs w:val="24"/>
        </w:rPr>
        <w:t>in a position</w:t>
      </w:r>
      <w:proofErr w:type="gramEnd"/>
      <w:r w:rsidR="00AD1650" w:rsidRPr="00D644A0">
        <w:rPr>
          <w:sz w:val="24"/>
          <w:szCs w:val="24"/>
        </w:rPr>
        <w:t xml:space="preserve"> to complete their duties, members will indicate their intention to leave the panel to the Chair, Vice Chair and Secretariat in advance of their final meeting. Their reasons for leaving will be recorded by the Secretariat. This will then be confirmed at their last meeting and the Chair and SELEP Secretariat will work to recruit a suitable replacement.        </w:t>
      </w:r>
    </w:p>
    <w:p w14:paraId="71E8017D" w14:textId="77777777" w:rsidR="00517CEF" w:rsidRPr="00D644A0" w:rsidRDefault="00517CEF" w:rsidP="003960E2">
      <w:pPr>
        <w:pStyle w:val="ListParagraph"/>
        <w:rPr>
          <w:sz w:val="24"/>
          <w:szCs w:val="24"/>
        </w:rPr>
      </w:pPr>
    </w:p>
    <w:p w14:paraId="7BDFEDD3" w14:textId="52ED1CB9" w:rsidR="00547715" w:rsidRPr="00D644A0" w:rsidRDefault="00AD1650" w:rsidP="0016261E">
      <w:pPr>
        <w:pStyle w:val="ListParagraph"/>
        <w:numPr>
          <w:ilvl w:val="0"/>
          <w:numId w:val="1"/>
        </w:numPr>
        <w:rPr>
          <w:sz w:val="24"/>
          <w:szCs w:val="24"/>
        </w:rPr>
      </w:pPr>
      <w:r w:rsidRPr="00D644A0">
        <w:rPr>
          <w:sz w:val="28"/>
          <w:szCs w:val="28"/>
        </w:rPr>
        <w:t xml:space="preserve">   </w:t>
      </w:r>
      <w:r w:rsidR="004D5554" w:rsidRPr="00D644A0">
        <w:rPr>
          <w:b/>
          <w:sz w:val="28"/>
          <w:szCs w:val="28"/>
        </w:rPr>
        <w:t>The triggers and procedures for dissolving th</w:t>
      </w:r>
      <w:r w:rsidR="00517CEF" w:rsidRPr="00D644A0">
        <w:rPr>
          <w:b/>
          <w:sz w:val="28"/>
          <w:szCs w:val="28"/>
        </w:rPr>
        <w:t>e panel</w:t>
      </w:r>
      <w:r w:rsidR="00517CEF" w:rsidRPr="00D644A0">
        <w:rPr>
          <w:b/>
          <w:sz w:val="24"/>
          <w:szCs w:val="24"/>
        </w:rPr>
        <w:t xml:space="preserve">                                                 </w:t>
      </w:r>
      <w:r w:rsidR="00517CEF" w:rsidRPr="00D644A0">
        <w:rPr>
          <w:sz w:val="24"/>
          <w:szCs w:val="24"/>
        </w:rPr>
        <w:t xml:space="preserve">The Skills Advisory Panel will be re-established or dissolved by a formal resolution if the membership, SELEP and Department for Education agree that any of the following occur: </w:t>
      </w:r>
    </w:p>
    <w:p w14:paraId="4BC63323" w14:textId="62EB7D19" w:rsidR="00517CEF" w:rsidRPr="00D644A0" w:rsidRDefault="00517CEF" w:rsidP="00517CEF">
      <w:pPr>
        <w:pStyle w:val="ListParagraph"/>
        <w:numPr>
          <w:ilvl w:val="1"/>
          <w:numId w:val="6"/>
        </w:numPr>
        <w:rPr>
          <w:sz w:val="24"/>
          <w:szCs w:val="24"/>
        </w:rPr>
      </w:pPr>
      <w:r w:rsidRPr="00D644A0">
        <w:rPr>
          <w:sz w:val="24"/>
          <w:szCs w:val="24"/>
        </w:rPr>
        <w:t>It has achieved no impact on outcomes or the fulfilment of objectives;</w:t>
      </w:r>
    </w:p>
    <w:p w14:paraId="6EBE6018" w14:textId="7F2B140D" w:rsidR="00517CEF" w:rsidRPr="00D644A0" w:rsidRDefault="00517CEF" w:rsidP="00517CEF">
      <w:pPr>
        <w:pStyle w:val="ListParagraph"/>
        <w:numPr>
          <w:ilvl w:val="1"/>
          <w:numId w:val="6"/>
        </w:numPr>
        <w:rPr>
          <w:sz w:val="24"/>
          <w:szCs w:val="24"/>
        </w:rPr>
      </w:pPr>
      <w:r w:rsidRPr="00D644A0">
        <w:rPr>
          <w:sz w:val="24"/>
          <w:szCs w:val="24"/>
        </w:rPr>
        <w:t>The members decide that they could achieve their objectives by working alone or by working as part of other existing and successful partnerships;</w:t>
      </w:r>
    </w:p>
    <w:p w14:paraId="7FC8A173" w14:textId="32AD2D1C" w:rsidR="00517CEF" w:rsidRPr="00D644A0" w:rsidRDefault="00517CEF" w:rsidP="00517CEF">
      <w:pPr>
        <w:pStyle w:val="ListParagraph"/>
        <w:numPr>
          <w:ilvl w:val="1"/>
          <w:numId w:val="6"/>
        </w:numPr>
        <w:rPr>
          <w:sz w:val="24"/>
          <w:szCs w:val="24"/>
        </w:rPr>
      </w:pPr>
      <w:r w:rsidRPr="00D644A0">
        <w:rPr>
          <w:sz w:val="24"/>
          <w:szCs w:val="24"/>
        </w:rPr>
        <w:t xml:space="preserve">It has been succeeded by another entity; </w:t>
      </w:r>
    </w:p>
    <w:p w14:paraId="34003F1D" w14:textId="715B9EE4" w:rsidR="00517CEF" w:rsidRPr="00D644A0" w:rsidRDefault="00517CEF" w:rsidP="003960E2">
      <w:pPr>
        <w:pStyle w:val="ListParagraph"/>
        <w:numPr>
          <w:ilvl w:val="1"/>
          <w:numId w:val="6"/>
        </w:numPr>
        <w:rPr>
          <w:sz w:val="24"/>
          <w:szCs w:val="24"/>
        </w:rPr>
      </w:pPr>
      <w:r w:rsidRPr="00D644A0">
        <w:rPr>
          <w:sz w:val="24"/>
          <w:szCs w:val="24"/>
        </w:rPr>
        <w:lastRenderedPageBreak/>
        <w:t xml:space="preserve">It’s original purpose and objective has become obsolete  </w:t>
      </w:r>
    </w:p>
    <w:p w14:paraId="58B3A951" w14:textId="77777777" w:rsidR="00547715" w:rsidRPr="00D644A0" w:rsidRDefault="00547715" w:rsidP="0016261E">
      <w:pPr>
        <w:rPr>
          <w:sz w:val="24"/>
          <w:szCs w:val="24"/>
        </w:rPr>
      </w:pPr>
    </w:p>
    <w:p w14:paraId="7F737764" w14:textId="77777777" w:rsidR="00547715" w:rsidRPr="00D644A0" w:rsidRDefault="00547715" w:rsidP="0016261E">
      <w:pPr>
        <w:rPr>
          <w:sz w:val="24"/>
          <w:szCs w:val="24"/>
        </w:rPr>
      </w:pPr>
    </w:p>
    <w:p w14:paraId="0BB837E9" w14:textId="77777777" w:rsidR="00547715" w:rsidRPr="00D644A0" w:rsidRDefault="00547715" w:rsidP="0016261E">
      <w:pPr>
        <w:rPr>
          <w:sz w:val="24"/>
          <w:szCs w:val="24"/>
        </w:rPr>
      </w:pPr>
    </w:p>
    <w:p w14:paraId="31BE2245" w14:textId="54CB6262" w:rsidR="00547715" w:rsidRPr="00D644A0" w:rsidRDefault="00552BAB" w:rsidP="0016261E">
      <w:pPr>
        <w:rPr>
          <w:b/>
          <w:sz w:val="24"/>
          <w:szCs w:val="24"/>
        </w:rPr>
      </w:pPr>
      <w:r w:rsidRPr="00D644A0">
        <w:rPr>
          <w:noProof/>
        </w:rPr>
        <w:lastRenderedPageBreak/>
        <w:drawing>
          <wp:anchor distT="0" distB="0" distL="114300" distR="114300" simplePos="0" relativeHeight="251658240" behindDoc="0" locked="0" layoutInCell="1" allowOverlap="1" wp14:anchorId="16939B18" wp14:editId="5A9B3937">
            <wp:simplePos x="0" y="0"/>
            <wp:positionH relativeFrom="column">
              <wp:posOffset>-566420</wp:posOffset>
            </wp:positionH>
            <wp:positionV relativeFrom="paragraph">
              <wp:posOffset>346075</wp:posOffset>
            </wp:positionV>
            <wp:extent cx="6675120" cy="79375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0389" t="9459" r="31435" b="9808"/>
                    <a:stretch/>
                  </pic:blipFill>
                  <pic:spPr bwMode="auto">
                    <a:xfrm>
                      <a:off x="0" y="0"/>
                      <a:ext cx="6675120" cy="7937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7715" w:rsidRPr="00D644A0">
        <w:rPr>
          <w:b/>
          <w:sz w:val="24"/>
          <w:szCs w:val="24"/>
        </w:rPr>
        <w:t xml:space="preserve">Appendix A: Skills Advisory Panel and LEP Structure </w:t>
      </w:r>
    </w:p>
    <w:p w14:paraId="66359192" w14:textId="5519AB3F" w:rsidR="00547715" w:rsidRPr="00D644A0" w:rsidRDefault="00547715" w:rsidP="0016261E">
      <w:pPr>
        <w:rPr>
          <w:sz w:val="24"/>
          <w:szCs w:val="24"/>
        </w:rPr>
      </w:pPr>
    </w:p>
    <w:sectPr w:rsidR="00547715" w:rsidRPr="00D644A0" w:rsidSect="0016261E">
      <w:headerReference w:type="even" r:id="rId11"/>
      <w:headerReference w:type="default" r:id="rId12"/>
      <w:footerReference w:type="even" r:id="rId13"/>
      <w:footerReference w:type="default" r:id="rId14"/>
      <w:headerReference w:type="first" r:id="rId15"/>
      <w:footerReference w:type="first" r:id="rId16"/>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9A471" w14:textId="77777777" w:rsidR="005E512D" w:rsidRDefault="005E512D" w:rsidP="005E512D">
      <w:pPr>
        <w:spacing w:after="0" w:line="240" w:lineRule="auto"/>
      </w:pPr>
      <w:r>
        <w:separator/>
      </w:r>
    </w:p>
  </w:endnote>
  <w:endnote w:type="continuationSeparator" w:id="0">
    <w:p w14:paraId="3FFF6FB0" w14:textId="77777777" w:rsidR="005E512D" w:rsidRDefault="005E512D" w:rsidP="005E5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9F15F" w14:textId="77777777" w:rsidR="0040652D" w:rsidRDefault="00406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40E9" w14:textId="77777777" w:rsidR="0040652D" w:rsidRDefault="004065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89C40" w14:textId="77777777" w:rsidR="0040652D" w:rsidRDefault="00406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4C3A8" w14:textId="77777777" w:rsidR="005E512D" w:rsidRDefault="005E512D" w:rsidP="005E512D">
      <w:pPr>
        <w:spacing w:after="0" w:line="240" w:lineRule="auto"/>
      </w:pPr>
      <w:r>
        <w:separator/>
      </w:r>
    </w:p>
  </w:footnote>
  <w:footnote w:type="continuationSeparator" w:id="0">
    <w:p w14:paraId="0B0E072F" w14:textId="77777777" w:rsidR="005E512D" w:rsidRDefault="005E512D" w:rsidP="005E512D">
      <w:pPr>
        <w:spacing w:after="0" w:line="240" w:lineRule="auto"/>
      </w:pPr>
      <w:r>
        <w:continuationSeparator/>
      </w:r>
    </w:p>
  </w:footnote>
  <w:footnote w:id="1">
    <w:p w14:paraId="5046F808" w14:textId="77777777" w:rsidR="003B74C0" w:rsidRDefault="003B74C0" w:rsidP="003B74C0">
      <w:pPr>
        <w:pStyle w:val="FootnoteText"/>
      </w:pPr>
      <w:r>
        <w:rPr>
          <w:rStyle w:val="FootnoteReference"/>
        </w:rPr>
        <w:footnoteRef/>
      </w:r>
      <w:hyperlink r:id="rId1" w:history="1">
        <w:r w:rsidRPr="00AA5B8F">
          <w:rPr>
            <w:rStyle w:val="Hyperlink"/>
          </w:rPr>
          <w:t>https://assets.publishing.service.gov.uk/government/uploads/system/uploads/attachment_data/file/762629/Skills_Advisory_Panels-Guidance_on_the_Role_and_Governance.pdf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0B222" w14:textId="6F7CCF6F" w:rsidR="0040652D" w:rsidRDefault="00406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F964D" w14:textId="222EBD2D" w:rsidR="0040652D" w:rsidRDefault="00406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F012B" w14:textId="4140D6CA" w:rsidR="0040652D" w:rsidRDefault="00406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5D9"/>
    <w:multiLevelType w:val="hybridMultilevel"/>
    <w:tmpl w:val="05668862"/>
    <w:lvl w:ilvl="0" w:tplc="363C115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44DD4"/>
    <w:multiLevelType w:val="hybridMultilevel"/>
    <w:tmpl w:val="F6560980"/>
    <w:lvl w:ilvl="0" w:tplc="8FDEAC28">
      <w:numFmt w:val="bullet"/>
      <w:lvlText w:val="•"/>
      <w:lvlJc w:val="left"/>
      <w:pPr>
        <w:ind w:left="720" w:hanging="360"/>
      </w:pPr>
      <w:rPr>
        <w:rFonts w:ascii="Calibri" w:eastAsiaTheme="minorHAnsi" w:hAnsi="Calibri"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26343"/>
    <w:multiLevelType w:val="hybridMultilevel"/>
    <w:tmpl w:val="7D8A7544"/>
    <w:lvl w:ilvl="0" w:tplc="363C115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66799"/>
    <w:multiLevelType w:val="hybridMultilevel"/>
    <w:tmpl w:val="2DF45106"/>
    <w:lvl w:ilvl="0" w:tplc="08090019">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A444A6A"/>
    <w:multiLevelType w:val="hybridMultilevel"/>
    <w:tmpl w:val="1660E95E"/>
    <w:lvl w:ilvl="0" w:tplc="363C115A">
      <w:numFmt w:val="bullet"/>
      <w:lvlText w:val="•"/>
      <w:lvlJc w:val="left"/>
      <w:pPr>
        <w:ind w:left="1077" w:hanging="360"/>
      </w:pPr>
      <w:rPr>
        <w:rFonts w:ascii="Calibri" w:eastAsiaTheme="minorHAnsi" w:hAnsi="Calibri"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2B022018"/>
    <w:multiLevelType w:val="hybridMultilevel"/>
    <w:tmpl w:val="E1EA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A0CC7"/>
    <w:multiLevelType w:val="hybridMultilevel"/>
    <w:tmpl w:val="51F80832"/>
    <w:lvl w:ilvl="0" w:tplc="D8AE4A68">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B9085F"/>
    <w:multiLevelType w:val="hybridMultilevel"/>
    <w:tmpl w:val="8920F6B6"/>
    <w:lvl w:ilvl="0" w:tplc="8FDEAC28">
      <w:numFmt w:val="bullet"/>
      <w:lvlText w:val="•"/>
      <w:lvlJc w:val="left"/>
      <w:pPr>
        <w:ind w:left="360" w:hanging="360"/>
      </w:pPr>
      <w:rPr>
        <w:rFonts w:ascii="Calibri" w:eastAsiaTheme="minorHAnsi" w:hAnsi="Calibri" w:cs="Arial"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7AF4D8C"/>
    <w:multiLevelType w:val="hybridMultilevel"/>
    <w:tmpl w:val="7234CDD8"/>
    <w:lvl w:ilvl="0" w:tplc="363C115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609C3"/>
    <w:multiLevelType w:val="hybridMultilevel"/>
    <w:tmpl w:val="623E6B70"/>
    <w:lvl w:ilvl="0" w:tplc="8FDEAC28">
      <w:numFmt w:val="bullet"/>
      <w:lvlText w:val="•"/>
      <w:lvlJc w:val="left"/>
      <w:pPr>
        <w:ind w:left="360" w:hanging="360"/>
      </w:pPr>
      <w:rPr>
        <w:rFonts w:ascii="Calibri" w:eastAsiaTheme="minorHAnsi" w:hAnsi="Calibri" w:cs="Aria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47720AD"/>
    <w:multiLevelType w:val="hybridMultilevel"/>
    <w:tmpl w:val="924634DE"/>
    <w:lvl w:ilvl="0" w:tplc="08090019">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B45299F"/>
    <w:multiLevelType w:val="hybridMultilevel"/>
    <w:tmpl w:val="EFB20DB0"/>
    <w:lvl w:ilvl="0" w:tplc="8FDEAC28">
      <w:numFmt w:val="bullet"/>
      <w:lvlText w:val="•"/>
      <w:lvlJc w:val="left"/>
      <w:pPr>
        <w:ind w:left="720" w:hanging="360"/>
      </w:pPr>
      <w:rPr>
        <w:rFonts w:ascii="Calibri" w:eastAsiaTheme="minorHAnsi" w:hAnsi="Calibri"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B7C12"/>
    <w:multiLevelType w:val="hybridMultilevel"/>
    <w:tmpl w:val="28EEA3BC"/>
    <w:lvl w:ilvl="0" w:tplc="8FDEAC28">
      <w:numFmt w:val="bullet"/>
      <w:lvlText w:val="•"/>
      <w:lvlJc w:val="left"/>
      <w:pPr>
        <w:ind w:left="720" w:hanging="360"/>
      </w:pPr>
      <w:rPr>
        <w:rFonts w:ascii="Calibri" w:eastAsiaTheme="minorHAnsi" w:hAnsi="Calibri" w:cs="Aria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94F37C6"/>
    <w:multiLevelType w:val="hybridMultilevel"/>
    <w:tmpl w:val="AAD06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1F6B74"/>
    <w:multiLevelType w:val="hybridMultilevel"/>
    <w:tmpl w:val="6E760B44"/>
    <w:lvl w:ilvl="0" w:tplc="8FDEAC28">
      <w:numFmt w:val="bullet"/>
      <w:lvlText w:val="•"/>
      <w:lvlJc w:val="left"/>
      <w:pPr>
        <w:ind w:left="720" w:hanging="360"/>
      </w:pPr>
      <w:rPr>
        <w:rFonts w:ascii="Calibri" w:eastAsiaTheme="minorHAnsi" w:hAnsi="Calibri" w:cs="Arial"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C484DF5"/>
    <w:multiLevelType w:val="hybridMultilevel"/>
    <w:tmpl w:val="E9B66C68"/>
    <w:lvl w:ilvl="0" w:tplc="363C115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2756EF"/>
    <w:multiLevelType w:val="hybridMultilevel"/>
    <w:tmpl w:val="9CA0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EA24A3"/>
    <w:multiLevelType w:val="hybridMultilevel"/>
    <w:tmpl w:val="66B0D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0"/>
  </w:num>
  <w:num w:numId="4">
    <w:abstractNumId w:val="4"/>
  </w:num>
  <w:num w:numId="5">
    <w:abstractNumId w:val="13"/>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11"/>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
  </w:num>
  <w:num w:numId="15">
    <w:abstractNumId w:val="17"/>
  </w:num>
  <w:num w:numId="16">
    <w:abstractNumId w:val="5"/>
  </w:num>
  <w:num w:numId="17">
    <w:abstractNumId w:val="15"/>
  </w:num>
  <w:num w:numId="18">
    <w:abstractNumId w:val="2"/>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uise Aitken, Skills Lead (SELEP)">
    <w15:presenceInfo w15:providerId="AD" w15:userId="S::Louise.Aitken@southeastlep.com::6c6133e0-6d34-41e0-be54-170f3dfa71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04"/>
    <w:rsid w:val="00043BF6"/>
    <w:rsid w:val="000556F1"/>
    <w:rsid w:val="0008709B"/>
    <w:rsid w:val="00087616"/>
    <w:rsid w:val="0016261E"/>
    <w:rsid w:val="0018373E"/>
    <w:rsid w:val="00183B66"/>
    <w:rsid w:val="0022267A"/>
    <w:rsid w:val="002276D8"/>
    <w:rsid w:val="00300A76"/>
    <w:rsid w:val="00345D10"/>
    <w:rsid w:val="003960E2"/>
    <w:rsid w:val="003B74C0"/>
    <w:rsid w:val="003D3704"/>
    <w:rsid w:val="003F0881"/>
    <w:rsid w:val="0040652D"/>
    <w:rsid w:val="00474B84"/>
    <w:rsid w:val="00491A03"/>
    <w:rsid w:val="004D1A0F"/>
    <w:rsid w:val="004D5554"/>
    <w:rsid w:val="004E737B"/>
    <w:rsid w:val="00517CEF"/>
    <w:rsid w:val="00547715"/>
    <w:rsid w:val="00552BAB"/>
    <w:rsid w:val="005E512D"/>
    <w:rsid w:val="006026EC"/>
    <w:rsid w:val="0065183D"/>
    <w:rsid w:val="00714B46"/>
    <w:rsid w:val="00753CEE"/>
    <w:rsid w:val="007937BF"/>
    <w:rsid w:val="007A68DE"/>
    <w:rsid w:val="007B770B"/>
    <w:rsid w:val="00803CA1"/>
    <w:rsid w:val="00807276"/>
    <w:rsid w:val="00872E04"/>
    <w:rsid w:val="00876C09"/>
    <w:rsid w:val="008C2E16"/>
    <w:rsid w:val="008F389E"/>
    <w:rsid w:val="00914456"/>
    <w:rsid w:val="00961115"/>
    <w:rsid w:val="00973944"/>
    <w:rsid w:val="00A32729"/>
    <w:rsid w:val="00A44A5D"/>
    <w:rsid w:val="00AD1650"/>
    <w:rsid w:val="00AD65AA"/>
    <w:rsid w:val="00AE5F68"/>
    <w:rsid w:val="00B25BC8"/>
    <w:rsid w:val="00B521F5"/>
    <w:rsid w:val="00B85A7F"/>
    <w:rsid w:val="00C01270"/>
    <w:rsid w:val="00C96DF6"/>
    <w:rsid w:val="00CD1996"/>
    <w:rsid w:val="00CD41B7"/>
    <w:rsid w:val="00D644A0"/>
    <w:rsid w:val="00DA48DF"/>
    <w:rsid w:val="00DB0E25"/>
    <w:rsid w:val="00DB7C03"/>
    <w:rsid w:val="00E61167"/>
    <w:rsid w:val="00EA390D"/>
    <w:rsid w:val="00EB032A"/>
    <w:rsid w:val="00FC3858"/>
    <w:rsid w:val="00FF4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8417FC"/>
  <w15:docId w15:val="{FA6CD6DB-E2DE-4739-9F6F-90DD170F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61E"/>
    <w:rPr>
      <w:rFonts w:ascii="Tahoma" w:hAnsi="Tahoma" w:cs="Tahoma"/>
      <w:sz w:val="16"/>
      <w:szCs w:val="16"/>
    </w:rPr>
  </w:style>
  <w:style w:type="paragraph" w:styleId="ListParagraph">
    <w:name w:val="List Paragraph"/>
    <w:basedOn w:val="Normal"/>
    <w:uiPriority w:val="34"/>
    <w:qFormat/>
    <w:rsid w:val="0016261E"/>
    <w:pPr>
      <w:ind w:left="720"/>
      <w:contextualSpacing/>
    </w:pPr>
  </w:style>
  <w:style w:type="paragraph" w:customStyle="1" w:styleId="Default">
    <w:name w:val="Default"/>
    <w:rsid w:val="0008709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5183D"/>
    <w:rPr>
      <w:color w:val="0000FF" w:themeColor="hyperlink"/>
      <w:u w:val="single"/>
    </w:rPr>
  </w:style>
  <w:style w:type="character" w:styleId="UnresolvedMention">
    <w:name w:val="Unresolved Mention"/>
    <w:basedOn w:val="DefaultParagraphFont"/>
    <w:uiPriority w:val="99"/>
    <w:semiHidden/>
    <w:unhideWhenUsed/>
    <w:rsid w:val="00803CA1"/>
    <w:rPr>
      <w:color w:val="605E5C"/>
      <w:shd w:val="clear" w:color="auto" w:fill="E1DFDD"/>
    </w:rPr>
  </w:style>
  <w:style w:type="character" w:styleId="FollowedHyperlink">
    <w:name w:val="FollowedHyperlink"/>
    <w:basedOn w:val="DefaultParagraphFont"/>
    <w:uiPriority w:val="99"/>
    <w:semiHidden/>
    <w:unhideWhenUsed/>
    <w:rsid w:val="005E512D"/>
    <w:rPr>
      <w:color w:val="800080" w:themeColor="followedHyperlink"/>
      <w:u w:val="single"/>
    </w:rPr>
  </w:style>
  <w:style w:type="paragraph" w:styleId="FootnoteText">
    <w:name w:val="footnote text"/>
    <w:basedOn w:val="Normal"/>
    <w:link w:val="FootnoteTextChar"/>
    <w:uiPriority w:val="99"/>
    <w:semiHidden/>
    <w:unhideWhenUsed/>
    <w:rsid w:val="005E51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512D"/>
    <w:rPr>
      <w:sz w:val="20"/>
      <w:szCs w:val="20"/>
    </w:rPr>
  </w:style>
  <w:style w:type="character" w:styleId="FootnoteReference">
    <w:name w:val="footnote reference"/>
    <w:basedOn w:val="DefaultParagraphFont"/>
    <w:uiPriority w:val="99"/>
    <w:semiHidden/>
    <w:unhideWhenUsed/>
    <w:rsid w:val="005E512D"/>
    <w:rPr>
      <w:vertAlign w:val="superscript"/>
    </w:rPr>
  </w:style>
  <w:style w:type="character" w:styleId="CommentReference">
    <w:name w:val="annotation reference"/>
    <w:basedOn w:val="DefaultParagraphFont"/>
    <w:uiPriority w:val="99"/>
    <w:semiHidden/>
    <w:unhideWhenUsed/>
    <w:rsid w:val="00EA390D"/>
    <w:rPr>
      <w:sz w:val="16"/>
      <w:szCs w:val="16"/>
    </w:rPr>
  </w:style>
  <w:style w:type="paragraph" w:styleId="CommentText">
    <w:name w:val="annotation text"/>
    <w:basedOn w:val="Normal"/>
    <w:link w:val="CommentTextChar"/>
    <w:uiPriority w:val="99"/>
    <w:semiHidden/>
    <w:unhideWhenUsed/>
    <w:rsid w:val="00EA390D"/>
    <w:pPr>
      <w:spacing w:line="240" w:lineRule="auto"/>
    </w:pPr>
    <w:rPr>
      <w:sz w:val="20"/>
      <w:szCs w:val="20"/>
    </w:rPr>
  </w:style>
  <w:style w:type="character" w:customStyle="1" w:styleId="CommentTextChar">
    <w:name w:val="Comment Text Char"/>
    <w:basedOn w:val="DefaultParagraphFont"/>
    <w:link w:val="CommentText"/>
    <w:uiPriority w:val="99"/>
    <w:semiHidden/>
    <w:rsid w:val="00EA390D"/>
    <w:rPr>
      <w:sz w:val="20"/>
      <w:szCs w:val="20"/>
    </w:rPr>
  </w:style>
  <w:style w:type="paragraph" w:styleId="CommentSubject">
    <w:name w:val="annotation subject"/>
    <w:basedOn w:val="CommentText"/>
    <w:next w:val="CommentText"/>
    <w:link w:val="CommentSubjectChar"/>
    <w:uiPriority w:val="99"/>
    <w:semiHidden/>
    <w:unhideWhenUsed/>
    <w:rsid w:val="00EA390D"/>
    <w:rPr>
      <w:b/>
      <w:bCs/>
    </w:rPr>
  </w:style>
  <w:style w:type="character" w:customStyle="1" w:styleId="CommentSubjectChar">
    <w:name w:val="Comment Subject Char"/>
    <w:basedOn w:val="CommentTextChar"/>
    <w:link w:val="CommentSubject"/>
    <w:uiPriority w:val="99"/>
    <w:semiHidden/>
    <w:rsid w:val="00EA390D"/>
    <w:rPr>
      <w:b/>
      <w:bCs/>
      <w:sz w:val="20"/>
      <w:szCs w:val="20"/>
    </w:rPr>
  </w:style>
  <w:style w:type="paragraph" w:styleId="Header">
    <w:name w:val="header"/>
    <w:basedOn w:val="Normal"/>
    <w:link w:val="HeaderChar"/>
    <w:uiPriority w:val="99"/>
    <w:unhideWhenUsed/>
    <w:rsid w:val="00406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52D"/>
  </w:style>
  <w:style w:type="paragraph" w:styleId="Footer">
    <w:name w:val="footer"/>
    <w:basedOn w:val="Normal"/>
    <w:link w:val="FooterChar"/>
    <w:uiPriority w:val="99"/>
    <w:unhideWhenUsed/>
    <w:rsid w:val="00406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726">
      <w:bodyDiv w:val="1"/>
      <w:marLeft w:val="0"/>
      <w:marRight w:val="0"/>
      <w:marTop w:val="0"/>
      <w:marBottom w:val="0"/>
      <w:divBdr>
        <w:top w:val="none" w:sz="0" w:space="0" w:color="auto"/>
        <w:left w:val="none" w:sz="0" w:space="0" w:color="auto"/>
        <w:bottom w:val="none" w:sz="0" w:space="0" w:color="auto"/>
        <w:right w:val="none" w:sz="0" w:space="0" w:color="auto"/>
      </w:divBdr>
    </w:div>
    <w:div w:id="53819028">
      <w:bodyDiv w:val="1"/>
      <w:marLeft w:val="0"/>
      <w:marRight w:val="0"/>
      <w:marTop w:val="0"/>
      <w:marBottom w:val="0"/>
      <w:divBdr>
        <w:top w:val="none" w:sz="0" w:space="0" w:color="auto"/>
        <w:left w:val="none" w:sz="0" w:space="0" w:color="auto"/>
        <w:bottom w:val="none" w:sz="0" w:space="0" w:color="auto"/>
        <w:right w:val="none" w:sz="0" w:space="0" w:color="auto"/>
      </w:divBdr>
    </w:div>
    <w:div w:id="623972903">
      <w:bodyDiv w:val="1"/>
      <w:marLeft w:val="0"/>
      <w:marRight w:val="0"/>
      <w:marTop w:val="0"/>
      <w:marBottom w:val="0"/>
      <w:divBdr>
        <w:top w:val="none" w:sz="0" w:space="0" w:color="auto"/>
        <w:left w:val="none" w:sz="0" w:space="0" w:color="auto"/>
        <w:bottom w:val="none" w:sz="0" w:space="0" w:color="auto"/>
        <w:right w:val="none" w:sz="0" w:space="0" w:color="auto"/>
      </w:divBdr>
    </w:div>
    <w:div w:id="625047077">
      <w:bodyDiv w:val="1"/>
      <w:marLeft w:val="0"/>
      <w:marRight w:val="0"/>
      <w:marTop w:val="0"/>
      <w:marBottom w:val="0"/>
      <w:divBdr>
        <w:top w:val="none" w:sz="0" w:space="0" w:color="auto"/>
        <w:left w:val="none" w:sz="0" w:space="0" w:color="auto"/>
        <w:bottom w:val="none" w:sz="0" w:space="0" w:color="auto"/>
        <w:right w:val="none" w:sz="0" w:space="0" w:color="auto"/>
      </w:divBdr>
    </w:div>
    <w:div w:id="719210550">
      <w:bodyDiv w:val="1"/>
      <w:marLeft w:val="0"/>
      <w:marRight w:val="0"/>
      <w:marTop w:val="0"/>
      <w:marBottom w:val="0"/>
      <w:divBdr>
        <w:top w:val="none" w:sz="0" w:space="0" w:color="auto"/>
        <w:left w:val="none" w:sz="0" w:space="0" w:color="auto"/>
        <w:bottom w:val="none" w:sz="0" w:space="0" w:color="auto"/>
        <w:right w:val="none" w:sz="0" w:space="0" w:color="auto"/>
      </w:divBdr>
    </w:div>
    <w:div w:id="880823046">
      <w:bodyDiv w:val="1"/>
      <w:marLeft w:val="0"/>
      <w:marRight w:val="0"/>
      <w:marTop w:val="0"/>
      <w:marBottom w:val="0"/>
      <w:divBdr>
        <w:top w:val="none" w:sz="0" w:space="0" w:color="auto"/>
        <w:left w:val="none" w:sz="0" w:space="0" w:color="auto"/>
        <w:bottom w:val="none" w:sz="0" w:space="0" w:color="auto"/>
        <w:right w:val="none" w:sz="0" w:space="0" w:color="auto"/>
      </w:divBdr>
    </w:div>
    <w:div w:id="1162702633">
      <w:bodyDiv w:val="1"/>
      <w:marLeft w:val="0"/>
      <w:marRight w:val="0"/>
      <w:marTop w:val="0"/>
      <w:marBottom w:val="0"/>
      <w:divBdr>
        <w:top w:val="none" w:sz="0" w:space="0" w:color="auto"/>
        <w:left w:val="none" w:sz="0" w:space="0" w:color="auto"/>
        <w:bottom w:val="none" w:sz="0" w:space="0" w:color="auto"/>
        <w:right w:val="none" w:sz="0" w:space="0" w:color="auto"/>
      </w:divBdr>
    </w:div>
    <w:div w:id="1225025189">
      <w:bodyDiv w:val="1"/>
      <w:marLeft w:val="0"/>
      <w:marRight w:val="0"/>
      <w:marTop w:val="0"/>
      <w:marBottom w:val="0"/>
      <w:divBdr>
        <w:top w:val="none" w:sz="0" w:space="0" w:color="auto"/>
        <w:left w:val="none" w:sz="0" w:space="0" w:color="auto"/>
        <w:bottom w:val="none" w:sz="0" w:space="0" w:color="auto"/>
        <w:right w:val="none" w:sz="0" w:space="0" w:color="auto"/>
      </w:divBdr>
    </w:div>
    <w:div w:id="1550531037">
      <w:bodyDiv w:val="1"/>
      <w:marLeft w:val="0"/>
      <w:marRight w:val="0"/>
      <w:marTop w:val="0"/>
      <w:marBottom w:val="0"/>
      <w:divBdr>
        <w:top w:val="none" w:sz="0" w:space="0" w:color="auto"/>
        <w:left w:val="none" w:sz="0" w:space="0" w:color="auto"/>
        <w:bottom w:val="none" w:sz="0" w:space="0" w:color="auto"/>
        <w:right w:val="none" w:sz="0" w:space="0" w:color="auto"/>
      </w:divBdr>
    </w:div>
    <w:div w:id="1719209509">
      <w:bodyDiv w:val="1"/>
      <w:marLeft w:val="0"/>
      <w:marRight w:val="0"/>
      <w:marTop w:val="0"/>
      <w:marBottom w:val="0"/>
      <w:divBdr>
        <w:top w:val="none" w:sz="0" w:space="0" w:color="auto"/>
        <w:left w:val="none" w:sz="0" w:space="0" w:color="auto"/>
        <w:bottom w:val="none" w:sz="0" w:space="0" w:color="auto"/>
        <w:right w:val="none" w:sz="0" w:space="0" w:color="auto"/>
      </w:divBdr>
    </w:div>
    <w:div w:id="2005008408">
      <w:bodyDiv w:val="1"/>
      <w:marLeft w:val="0"/>
      <w:marRight w:val="0"/>
      <w:marTop w:val="0"/>
      <w:marBottom w:val="0"/>
      <w:divBdr>
        <w:top w:val="none" w:sz="0" w:space="0" w:color="auto"/>
        <w:left w:val="none" w:sz="0" w:space="0" w:color="auto"/>
        <w:bottom w:val="none" w:sz="0" w:space="0" w:color="auto"/>
        <w:right w:val="none" w:sz="0" w:space="0" w:color="auto"/>
      </w:divBdr>
    </w:div>
    <w:div w:id="208039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outheastlep.com/our-strategy/working-groups/skills-working-group/"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762629/Skills_Advisory_Panels-Guidance_on_the_Role_and_Govern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C6EBA-588A-43B3-A234-77511E36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louise.aitken</dc:creator>
  <cp:keywords/>
  <dc:description/>
  <cp:lastModifiedBy>Louise Aitken, Skills Lead (SELEP)</cp:lastModifiedBy>
  <cp:revision>4</cp:revision>
  <dcterms:created xsi:type="dcterms:W3CDTF">2020-03-09T14:34:00Z</dcterms:created>
  <dcterms:modified xsi:type="dcterms:W3CDTF">2020-03-09T14:49:00Z</dcterms:modified>
</cp:coreProperties>
</file>