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3A56" w14:textId="12244B3B" w:rsidR="00BB4986" w:rsidRPr="000A5287" w:rsidRDefault="00F224DD" w:rsidP="00FF5C79">
      <w:pPr>
        <w:rPr>
          <w:b/>
          <w:sz w:val="28"/>
          <w:szCs w:val="28"/>
        </w:rPr>
      </w:pPr>
      <w:r>
        <w:rPr>
          <w:b/>
          <w:sz w:val="28"/>
          <w:szCs w:val="28"/>
        </w:rPr>
        <w:t xml:space="preserve">Minutes of the </w:t>
      </w:r>
      <w:r w:rsidR="008560FE" w:rsidRPr="000A5287">
        <w:rPr>
          <w:b/>
          <w:sz w:val="28"/>
          <w:szCs w:val="28"/>
        </w:rPr>
        <w:t xml:space="preserve">meeting of </w:t>
      </w:r>
      <w:r w:rsidR="002D5A78" w:rsidRPr="000A5287">
        <w:rPr>
          <w:b/>
          <w:sz w:val="28"/>
          <w:szCs w:val="28"/>
        </w:rPr>
        <w:t>the</w:t>
      </w:r>
      <w:r w:rsidR="00C52A64">
        <w:rPr>
          <w:b/>
          <w:sz w:val="28"/>
          <w:szCs w:val="28"/>
        </w:rPr>
        <w:t xml:space="preserve"> </w:t>
      </w:r>
      <w:sdt>
        <w:sdtPr>
          <w:rPr>
            <w:b/>
            <w:sz w:val="28"/>
            <w:szCs w:val="28"/>
          </w:rPr>
          <w:alias w:val="Committee Name"/>
          <w:tag w:val="Committee Name"/>
          <w:id w:val="-572206967"/>
          <w:dataBinding w:xpath="/MeetingDocument[1]/Committee[1]/Name[1]" w:storeItemID="{9C6FA006-5175-4A04-BD5E-BD9138EFEEF8}"/>
          <w:text/>
        </w:sdtPr>
        <w:sdtEndPr/>
        <w:sdtContent>
          <w:r w:rsidR="00C23FF0">
            <w:rPr>
              <w:b/>
              <w:sz w:val="28"/>
              <w:szCs w:val="28"/>
            </w:rPr>
            <w:t>SELEP Accountability Board</w:t>
          </w:r>
        </w:sdtContent>
      </w:sdt>
      <w:r w:rsidR="00BB4986" w:rsidRPr="000A5287">
        <w:rPr>
          <w:b/>
          <w:sz w:val="28"/>
          <w:szCs w:val="28"/>
        </w:rPr>
        <w:t xml:space="preserve">, held in </w:t>
      </w:r>
      <w:sdt>
        <w:sdtPr>
          <w:rPr>
            <w:b/>
            <w:sz w:val="28"/>
            <w:szCs w:val="28"/>
          </w:rPr>
          <w:alias w:val="Venue Name"/>
          <w:tag w:val="Venue Name"/>
          <w:id w:val="-1939979952"/>
          <w:dataBinding w:xpath="/MeetingDocument[1]/Meeting[1]/Venue[1]/Name[1]" w:storeItemID="{9C6FA006-5175-4A04-BD5E-BD9138EFEEF8}"/>
          <w:text/>
        </w:sdtPr>
        <w:sdtEndPr/>
        <w:sdtContent>
          <w:r w:rsidR="00C23FF0">
            <w:rPr>
              <w:b/>
              <w:sz w:val="28"/>
              <w:szCs w:val="28"/>
            </w:rPr>
            <w:t>High House Production Park</w:t>
          </w:r>
        </w:sdtContent>
      </w:sdt>
      <w:r w:rsidR="00BB4986" w:rsidRPr="000A5287">
        <w:rPr>
          <w:b/>
          <w:sz w:val="28"/>
          <w:szCs w:val="28"/>
        </w:rPr>
        <w:t xml:space="preserve"> </w:t>
      </w:r>
      <w:sdt>
        <w:sdtPr>
          <w:rPr>
            <w:b/>
            <w:sz w:val="28"/>
            <w:szCs w:val="28"/>
          </w:rPr>
          <w:alias w:val="Venue Address (Single Line)"/>
          <w:tag w:val="Venue Address (Single Line)"/>
          <w:id w:val="-224058267"/>
          <w:dataBinding w:xpath="/MeetingDocument[1]/Meeting[1]/Venue[1]/SingleLineAddress[1]" w:storeItemID="{9C6FA006-5175-4A04-BD5E-BD9138EFEEF8}"/>
          <w:text/>
        </w:sdtPr>
        <w:sdtEndPr/>
        <w:sdtContent>
          <w:r w:rsidR="00C23FF0">
            <w:rPr>
              <w:b/>
              <w:sz w:val="28"/>
              <w:szCs w:val="28"/>
            </w:rPr>
            <w:t>Vellacott Close, Purfleet, Essex, RM19 1RJ</w:t>
          </w:r>
        </w:sdtContent>
      </w:sdt>
      <w:r w:rsidR="00BB4986" w:rsidRPr="000A5287">
        <w:rPr>
          <w:b/>
          <w:sz w:val="28"/>
          <w:szCs w:val="28"/>
        </w:rPr>
        <w:t xml:space="preserve"> on </w:t>
      </w:r>
      <w:sdt>
        <w:sdtPr>
          <w:rPr>
            <w:b/>
            <w:sz w:val="28"/>
            <w:szCs w:val="28"/>
          </w:rPr>
          <w:alias w:val="Meeting Date (Long)"/>
          <w:tag w:val="Meeting Date (Long)"/>
          <w:id w:val="-1813330453"/>
          <w:dataBinding w:xpath="/MeetingDocument[1]/Meeting[1]/DateLong[1]" w:storeItemID="{9C6FA006-5175-4A04-BD5E-BD9138EFEEF8}"/>
          <w:text/>
        </w:sdtPr>
        <w:sdtEndPr/>
        <w:sdtContent>
          <w:r w:rsidR="00C23FF0">
            <w:rPr>
              <w:b/>
              <w:sz w:val="28"/>
              <w:szCs w:val="28"/>
            </w:rPr>
            <w:t>Friday, 14 February 2020</w:t>
          </w:r>
        </w:sdtContent>
      </w:sdt>
    </w:p>
    <w:p w14:paraId="3AA0B143" w14:textId="77777777" w:rsidR="00BB4986" w:rsidRDefault="00BB4986" w:rsidP="002B6D2F">
      <w:pPr>
        <w:tabs>
          <w:tab w:val="left" w:pos="709"/>
          <w:tab w:val="left" w:pos="1560"/>
          <w:tab w:val="left" w:pos="1843"/>
          <w:tab w:val="left" w:pos="1985"/>
        </w:tabs>
        <w:rPr>
          <w:rFonts w:cs="Arial"/>
          <w:sz w:val="16"/>
          <w:szCs w:val="16"/>
        </w:rPr>
      </w:pPr>
    </w:p>
    <w:p w14:paraId="056E93D4" w14:textId="77777777" w:rsidR="00554F1F" w:rsidRPr="00554F1F" w:rsidRDefault="00554F1F" w:rsidP="002B6D2F">
      <w:pPr>
        <w:tabs>
          <w:tab w:val="left" w:pos="709"/>
          <w:tab w:val="left" w:pos="1560"/>
          <w:tab w:val="left" w:pos="1843"/>
          <w:tab w:val="left" w:pos="1985"/>
        </w:tabs>
        <w:rPr>
          <w:rFonts w:cs="Arial"/>
        </w:rPr>
      </w:pPr>
    </w:p>
    <w:p w14:paraId="7E29CDBB" w14:textId="77777777" w:rsidR="00554F1F" w:rsidRPr="007C0D3D" w:rsidRDefault="00554F1F" w:rsidP="002B6D2F">
      <w:pPr>
        <w:tabs>
          <w:tab w:val="left" w:pos="709"/>
          <w:tab w:val="left" w:pos="1560"/>
          <w:tab w:val="left" w:pos="1843"/>
          <w:tab w:val="left" w:pos="1985"/>
        </w:tabs>
        <w:rPr>
          <w:rFonts w:cs="Arial"/>
          <w:sz w:val="16"/>
          <w:szCs w:val="16"/>
        </w:rPr>
      </w:pPr>
    </w:p>
    <w:p w14:paraId="24C67519" w14:textId="77777777" w:rsidR="009800E9" w:rsidRDefault="00BB4986" w:rsidP="002B6D2F">
      <w:pPr>
        <w:rPr>
          <w:rFonts w:cs="Arial"/>
        </w:rPr>
      </w:pPr>
      <w:r w:rsidRPr="005A69F4">
        <w:rPr>
          <w:rFonts w:cs="Arial"/>
          <w:b/>
        </w:rPr>
        <w:t>Present</w:t>
      </w:r>
      <w:r w:rsidR="005C4A16">
        <w:rPr>
          <w:rFonts w:cs="Arial"/>
        </w:rPr>
        <w:t>:</w:t>
      </w:r>
    </w:p>
    <w:p w14:paraId="6C8704CA" w14:textId="77777777" w:rsidR="00F261FF" w:rsidRDefault="00F261FF" w:rsidP="002B6D2F">
      <w:pPr>
        <w:rPr>
          <w:rFonts w:cs="Arial"/>
        </w:rPr>
      </w:pPr>
    </w:p>
    <w:tbl>
      <w:tblPr>
        <w:tblW w:w="0" w:type="auto"/>
        <w:tblCellSpacing w:w="15" w:type="dxa"/>
        <w:tblCellMar>
          <w:left w:w="0" w:type="dxa"/>
          <w:right w:w="0" w:type="dxa"/>
        </w:tblCellMar>
        <w:tblLook w:val="04A0" w:firstRow="1" w:lastRow="0" w:firstColumn="1" w:lastColumn="0" w:noHBand="0" w:noVBand="1"/>
      </w:tblPr>
      <w:tblGrid>
        <w:gridCol w:w="2503"/>
        <w:gridCol w:w="4197"/>
      </w:tblGrid>
      <w:tr w:rsidR="00F261FF" w:rsidRPr="008B2BA4" w14:paraId="4C84C407" w14:textId="77777777" w:rsidTr="00DE5035">
        <w:trPr>
          <w:tblCellSpacing w:w="15" w:type="dxa"/>
        </w:trPr>
        <w:tc>
          <w:tcPr>
            <w:tcW w:w="0" w:type="auto"/>
            <w:tcMar>
              <w:top w:w="15" w:type="dxa"/>
              <w:left w:w="15" w:type="dxa"/>
              <w:bottom w:w="15" w:type="dxa"/>
              <w:right w:w="15" w:type="dxa"/>
            </w:tcMar>
            <w:vAlign w:val="center"/>
            <w:hideMark/>
          </w:tcPr>
          <w:p w14:paraId="12CFA8E1" w14:textId="77777777" w:rsidR="00F261FF" w:rsidRPr="008B2BA4" w:rsidRDefault="00F261FF" w:rsidP="00DE5035">
            <w:pPr>
              <w:rPr>
                <w:rFonts w:cs="Arial"/>
              </w:rPr>
            </w:pPr>
            <w:r w:rsidRPr="008B2BA4">
              <w:rPr>
                <w:rFonts w:cs="Arial"/>
              </w:rPr>
              <w:t>Geoff Miles</w:t>
            </w:r>
          </w:p>
        </w:tc>
        <w:tc>
          <w:tcPr>
            <w:tcW w:w="0" w:type="auto"/>
            <w:tcMar>
              <w:top w:w="15" w:type="dxa"/>
              <w:left w:w="15" w:type="dxa"/>
              <w:bottom w:w="15" w:type="dxa"/>
              <w:right w:w="15" w:type="dxa"/>
            </w:tcMar>
            <w:vAlign w:val="center"/>
            <w:hideMark/>
          </w:tcPr>
          <w:p w14:paraId="438E7E01" w14:textId="77777777" w:rsidR="00F261FF" w:rsidRPr="008B2BA4" w:rsidRDefault="00F261FF" w:rsidP="00DE5035">
            <w:pPr>
              <w:rPr>
                <w:rFonts w:cs="Arial"/>
              </w:rPr>
            </w:pPr>
            <w:r w:rsidRPr="008B2BA4">
              <w:rPr>
                <w:rFonts w:cs="Arial"/>
              </w:rPr>
              <w:t>Chair</w:t>
            </w:r>
          </w:p>
        </w:tc>
      </w:tr>
      <w:tr w:rsidR="00F261FF" w:rsidRPr="008B2BA4" w14:paraId="7CD4A4BB" w14:textId="77777777" w:rsidTr="00DE5035">
        <w:trPr>
          <w:tblCellSpacing w:w="15" w:type="dxa"/>
        </w:trPr>
        <w:tc>
          <w:tcPr>
            <w:tcW w:w="0" w:type="auto"/>
            <w:tcMar>
              <w:top w:w="15" w:type="dxa"/>
              <w:left w:w="15" w:type="dxa"/>
              <w:bottom w:w="15" w:type="dxa"/>
              <w:right w:w="15" w:type="dxa"/>
            </w:tcMar>
            <w:vAlign w:val="center"/>
            <w:hideMark/>
          </w:tcPr>
          <w:p w14:paraId="1C612E51" w14:textId="77777777" w:rsidR="00F261FF" w:rsidRPr="008B2BA4" w:rsidRDefault="00F261FF" w:rsidP="00DE5035">
            <w:pPr>
              <w:rPr>
                <w:rFonts w:cs="Arial"/>
              </w:rPr>
            </w:pPr>
            <w:r w:rsidRPr="008B2BA4">
              <w:rPr>
                <w:rFonts w:cs="Arial"/>
              </w:rPr>
              <w:t xml:space="preserve">Cllr </w:t>
            </w:r>
            <w:r>
              <w:rPr>
                <w:rFonts w:cs="Arial"/>
              </w:rPr>
              <w:t>Tony Ball</w:t>
            </w:r>
          </w:p>
        </w:tc>
        <w:tc>
          <w:tcPr>
            <w:tcW w:w="0" w:type="auto"/>
            <w:tcMar>
              <w:top w:w="15" w:type="dxa"/>
              <w:left w:w="15" w:type="dxa"/>
              <w:bottom w:w="15" w:type="dxa"/>
              <w:right w:w="15" w:type="dxa"/>
            </w:tcMar>
            <w:vAlign w:val="center"/>
            <w:hideMark/>
          </w:tcPr>
          <w:p w14:paraId="573A90DF" w14:textId="77777777" w:rsidR="00F261FF" w:rsidRPr="008B2BA4" w:rsidRDefault="00F261FF" w:rsidP="00DE5035">
            <w:pPr>
              <w:rPr>
                <w:rFonts w:cs="Arial"/>
              </w:rPr>
            </w:pPr>
            <w:r w:rsidRPr="008B2BA4">
              <w:rPr>
                <w:rFonts w:cs="Arial"/>
              </w:rPr>
              <w:t>Essex County Council</w:t>
            </w:r>
          </w:p>
        </w:tc>
      </w:tr>
      <w:tr w:rsidR="00F261FF" w:rsidRPr="008B2BA4" w14:paraId="7D849E95" w14:textId="77777777" w:rsidTr="00DE5035">
        <w:trPr>
          <w:tblCellSpacing w:w="15" w:type="dxa"/>
        </w:trPr>
        <w:tc>
          <w:tcPr>
            <w:tcW w:w="0" w:type="auto"/>
            <w:tcMar>
              <w:top w:w="15" w:type="dxa"/>
              <w:left w:w="15" w:type="dxa"/>
              <w:bottom w:w="15" w:type="dxa"/>
              <w:right w:w="15" w:type="dxa"/>
            </w:tcMar>
            <w:vAlign w:val="center"/>
            <w:hideMark/>
          </w:tcPr>
          <w:p w14:paraId="04C0A574" w14:textId="77777777" w:rsidR="00F261FF" w:rsidRPr="008B2BA4" w:rsidRDefault="00F261FF" w:rsidP="00DE5035">
            <w:pPr>
              <w:rPr>
                <w:rFonts w:cs="Arial"/>
              </w:rPr>
            </w:pPr>
            <w:r w:rsidRPr="008B2BA4">
              <w:rPr>
                <w:rFonts w:cs="Arial"/>
              </w:rPr>
              <w:t xml:space="preserve">Cllr </w:t>
            </w:r>
            <w:r>
              <w:rPr>
                <w:rFonts w:cs="Arial"/>
              </w:rPr>
              <w:t>Roger Gough</w:t>
            </w:r>
          </w:p>
        </w:tc>
        <w:tc>
          <w:tcPr>
            <w:tcW w:w="0" w:type="auto"/>
            <w:tcMar>
              <w:top w:w="15" w:type="dxa"/>
              <w:left w:w="15" w:type="dxa"/>
              <w:bottom w:w="15" w:type="dxa"/>
              <w:right w:w="15" w:type="dxa"/>
            </w:tcMar>
            <w:vAlign w:val="center"/>
            <w:hideMark/>
          </w:tcPr>
          <w:p w14:paraId="6D980F02" w14:textId="77777777" w:rsidR="00F261FF" w:rsidRPr="008B2BA4" w:rsidRDefault="00F261FF" w:rsidP="00DE5035">
            <w:pPr>
              <w:rPr>
                <w:rFonts w:cs="Arial"/>
              </w:rPr>
            </w:pPr>
            <w:r w:rsidRPr="008B2BA4">
              <w:rPr>
                <w:rFonts w:cs="Arial"/>
              </w:rPr>
              <w:t>Kent County Council</w:t>
            </w:r>
          </w:p>
        </w:tc>
      </w:tr>
      <w:tr w:rsidR="00F261FF" w:rsidRPr="008B2BA4" w14:paraId="79C934AB" w14:textId="77777777" w:rsidTr="00DE5035">
        <w:trPr>
          <w:tblCellSpacing w:w="15" w:type="dxa"/>
        </w:trPr>
        <w:tc>
          <w:tcPr>
            <w:tcW w:w="0" w:type="auto"/>
            <w:tcMar>
              <w:top w:w="15" w:type="dxa"/>
              <w:left w:w="15" w:type="dxa"/>
              <w:bottom w:w="15" w:type="dxa"/>
              <w:right w:w="15" w:type="dxa"/>
            </w:tcMar>
            <w:vAlign w:val="center"/>
            <w:hideMark/>
          </w:tcPr>
          <w:p w14:paraId="63C4B8D5" w14:textId="77777777" w:rsidR="00F261FF" w:rsidRPr="008B2BA4" w:rsidRDefault="00F261FF" w:rsidP="00DE5035">
            <w:pPr>
              <w:rPr>
                <w:rFonts w:cs="Arial"/>
              </w:rPr>
            </w:pPr>
            <w:r w:rsidRPr="008B2BA4">
              <w:rPr>
                <w:rFonts w:cs="Arial"/>
              </w:rPr>
              <w:t>Cllr</w:t>
            </w:r>
            <w:r>
              <w:rPr>
                <w:rFonts w:cs="Arial"/>
              </w:rPr>
              <w:t xml:space="preserve"> Rodney Chambers</w:t>
            </w:r>
          </w:p>
        </w:tc>
        <w:tc>
          <w:tcPr>
            <w:tcW w:w="0" w:type="auto"/>
            <w:tcMar>
              <w:top w:w="15" w:type="dxa"/>
              <w:left w:w="15" w:type="dxa"/>
              <w:bottom w:w="15" w:type="dxa"/>
              <w:right w:w="15" w:type="dxa"/>
            </w:tcMar>
            <w:vAlign w:val="center"/>
            <w:hideMark/>
          </w:tcPr>
          <w:p w14:paraId="0CF3A337" w14:textId="77777777" w:rsidR="00F261FF" w:rsidRPr="008B2BA4" w:rsidRDefault="00F261FF" w:rsidP="00DE5035">
            <w:pPr>
              <w:rPr>
                <w:rFonts w:cs="Arial"/>
              </w:rPr>
            </w:pPr>
            <w:r w:rsidRPr="008B2BA4">
              <w:rPr>
                <w:rFonts w:cs="Arial"/>
              </w:rPr>
              <w:t xml:space="preserve">Medway Council </w:t>
            </w:r>
          </w:p>
        </w:tc>
      </w:tr>
      <w:tr w:rsidR="00F261FF" w:rsidRPr="008B2BA4" w14:paraId="4CBF5ECE" w14:textId="77777777" w:rsidTr="00DE5035">
        <w:trPr>
          <w:tblCellSpacing w:w="15" w:type="dxa"/>
        </w:trPr>
        <w:tc>
          <w:tcPr>
            <w:tcW w:w="0" w:type="auto"/>
            <w:tcMar>
              <w:top w:w="15" w:type="dxa"/>
              <w:left w:w="15" w:type="dxa"/>
              <w:bottom w:w="15" w:type="dxa"/>
              <w:right w:w="15" w:type="dxa"/>
            </w:tcMar>
            <w:vAlign w:val="center"/>
            <w:hideMark/>
          </w:tcPr>
          <w:p w14:paraId="36F66D19" w14:textId="77777777" w:rsidR="00F261FF" w:rsidRPr="008B2BA4" w:rsidRDefault="00F261FF" w:rsidP="00DE5035">
            <w:pPr>
              <w:rPr>
                <w:rFonts w:cs="Arial"/>
              </w:rPr>
            </w:pPr>
            <w:r w:rsidRPr="008B2BA4">
              <w:rPr>
                <w:rFonts w:cs="Arial"/>
              </w:rPr>
              <w:t xml:space="preserve">Cllr </w:t>
            </w:r>
            <w:r>
              <w:rPr>
                <w:rFonts w:cs="Arial"/>
              </w:rPr>
              <w:t>Keith Glazier</w:t>
            </w:r>
          </w:p>
        </w:tc>
        <w:tc>
          <w:tcPr>
            <w:tcW w:w="0" w:type="auto"/>
            <w:tcMar>
              <w:top w:w="15" w:type="dxa"/>
              <w:left w:w="15" w:type="dxa"/>
              <w:bottom w:w="15" w:type="dxa"/>
              <w:right w:w="15" w:type="dxa"/>
            </w:tcMar>
            <w:vAlign w:val="center"/>
            <w:hideMark/>
          </w:tcPr>
          <w:p w14:paraId="26C41DFE" w14:textId="77777777" w:rsidR="00F261FF" w:rsidRPr="008B2BA4" w:rsidRDefault="00F261FF" w:rsidP="00DE5035">
            <w:pPr>
              <w:rPr>
                <w:rFonts w:cs="Arial"/>
              </w:rPr>
            </w:pPr>
            <w:r w:rsidRPr="008B2BA4">
              <w:rPr>
                <w:rFonts w:cs="Arial"/>
              </w:rPr>
              <w:t xml:space="preserve">East Sussex County Council </w:t>
            </w:r>
          </w:p>
        </w:tc>
      </w:tr>
      <w:tr w:rsidR="00F261FF" w:rsidRPr="008B2BA4" w14:paraId="26F73C38" w14:textId="77777777" w:rsidTr="00DE5035">
        <w:trPr>
          <w:tblCellSpacing w:w="15" w:type="dxa"/>
        </w:trPr>
        <w:tc>
          <w:tcPr>
            <w:tcW w:w="0" w:type="auto"/>
            <w:tcMar>
              <w:top w:w="15" w:type="dxa"/>
              <w:left w:w="15" w:type="dxa"/>
              <w:bottom w:w="15" w:type="dxa"/>
              <w:right w:w="15" w:type="dxa"/>
            </w:tcMar>
            <w:vAlign w:val="center"/>
            <w:hideMark/>
          </w:tcPr>
          <w:p w14:paraId="64A4F441" w14:textId="77777777" w:rsidR="00F261FF" w:rsidRPr="008B2BA4" w:rsidRDefault="00F261FF" w:rsidP="00DE5035">
            <w:pPr>
              <w:rPr>
                <w:rFonts w:cs="Arial"/>
              </w:rPr>
            </w:pPr>
            <w:r w:rsidRPr="008B2BA4">
              <w:rPr>
                <w:rFonts w:cs="Arial"/>
              </w:rPr>
              <w:t xml:space="preserve">Cllr </w:t>
            </w:r>
            <w:r>
              <w:rPr>
                <w:rFonts w:cs="Arial"/>
              </w:rPr>
              <w:t>Ron Woodley</w:t>
            </w:r>
          </w:p>
        </w:tc>
        <w:tc>
          <w:tcPr>
            <w:tcW w:w="0" w:type="auto"/>
            <w:tcMar>
              <w:top w:w="15" w:type="dxa"/>
              <w:left w:w="15" w:type="dxa"/>
              <w:bottom w:w="15" w:type="dxa"/>
              <w:right w:w="15" w:type="dxa"/>
            </w:tcMar>
            <w:vAlign w:val="center"/>
            <w:hideMark/>
          </w:tcPr>
          <w:p w14:paraId="273B3F47" w14:textId="77777777" w:rsidR="00F261FF" w:rsidRPr="008B2BA4" w:rsidRDefault="00F261FF" w:rsidP="00DE5035">
            <w:pPr>
              <w:rPr>
                <w:rFonts w:cs="Arial"/>
              </w:rPr>
            </w:pPr>
            <w:r w:rsidRPr="008B2BA4">
              <w:rPr>
                <w:rFonts w:cs="Arial"/>
              </w:rPr>
              <w:t>Southend Borough Council</w:t>
            </w:r>
          </w:p>
        </w:tc>
      </w:tr>
      <w:tr w:rsidR="00F261FF" w:rsidRPr="008B2BA4" w14:paraId="57266C4B" w14:textId="77777777" w:rsidTr="00DE5035">
        <w:trPr>
          <w:tblCellSpacing w:w="15" w:type="dxa"/>
        </w:trPr>
        <w:tc>
          <w:tcPr>
            <w:tcW w:w="0" w:type="auto"/>
            <w:tcMar>
              <w:top w:w="15" w:type="dxa"/>
              <w:left w:w="15" w:type="dxa"/>
              <w:bottom w:w="15" w:type="dxa"/>
              <w:right w:w="15" w:type="dxa"/>
            </w:tcMar>
            <w:vAlign w:val="center"/>
          </w:tcPr>
          <w:p w14:paraId="75CDF75F" w14:textId="77777777" w:rsidR="00F261FF" w:rsidRPr="008B2BA4" w:rsidRDefault="00F261FF" w:rsidP="00DE5035">
            <w:pPr>
              <w:rPr>
                <w:rFonts w:cs="Arial"/>
              </w:rPr>
            </w:pPr>
            <w:r>
              <w:rPr>
                <w:rFonts w:cs="Arial"/>
              </w:rPr>
              <w:t>Cllr Rob Gledhill</w:t>
            </w:r>
          </w:p>
        </w:tc>
        <w:tc>
          <w:tcPr>
            <w:tcW w:w="0" w:type="auto"/>
            <w:tcMar>
              <w:top w:w="15" w:type="dxa"/>
              <w:left w:w="15" w:type="dxa"/>
              <w:bottom w:w="15" w:type="dxa"/>
              <w:right w:w="15" w:type="dxa"/>
            </w:tcMar>
            <w:vAlign w:val="center"/>
          </w:tcPr>
          <w:p w14:paraId="7997FF34" w14:textId="77777777" w:rsidR="00F261FF" w:rsidRPr="008B2BA4" w:rsidRDefault="00F261FF" w:rsidP="00DE5035">
            <w:pPr>
              <w:rPr>
                <w:rFonts w:cs="Arial"/>
              </w:rPr>
            </w:pPr>
            <w:r>
              <w:rPr>
                <w:rFonts w:cs="Arial"/>
              </w:rPr>
              <w:t>Thurrock Council</w:t>
            </w:r>
          </w:p>
        </w:tc>
      </w:tr>
      <w:tr w:rsidR="00F261FF" w:rsidRPr="008B2BA4" w14:paraId="0CD7073F" w14:textId="77777777" w:rsidTr="00DE5035">
        <w:trPr>
          <w:tblCellSpacing w:w="15" w:type="dxa"/>
        </w:trPr>
        <w:tc>
          <w:tcPr>
            <w:tcW w:w="0" w:type="auto"/>
            <w:tcMar>
              <w:top w:w="15" w:type="dxa"/>
              <w:left w:w="15" w:type="dxa"/>
              <w:bottom w:w="15" w:type="dxa"/>
              <w:right w:w="15" w:type="dxa"/>
            </w:tcMar>
            <w:vAlign w:val="center"/>
          </w:tcPr>
          <w:p w14:paraId="78156391" w14:textId="77777777" w:rsidR="00F261FF" w:rsidRPr="008B2BA4" w:rsidRDefault="00C547E4" w:rsidP="00DE5035">
            <w:pPr>
              <w:rPr>
                <w:rFonts w:cs="Arial"/>
              </w:rPr>
            </w:pPr>
            <w:r>
              <w:rPr>
                <w:rFonts w:cs="Arial"/>
              </w:rPr>
              <w:t>Simon Cook</w:t>
            </w:r>
          </w:p>
        </w:tc>
        <w:tc>
          <w:tcPr>
            <w:tcW w:w="0" w:type="auto"/>
            <w:tcMar>
              <w:top w:w="15" w:type="dxa"/>
              <w:left w:w="15" w:type="dxa"/>
              <w:bottom w:w="15" w:type="dxa"/>
              <w:right w:w="15" w:type="dxa"/>
            </w:tcMar>
            <w:vAlign w:val="center"/>
          </w:tcPr>
          <w:p w14:paraId="6799A836" w14:textId="77777777" w:rsidR="00F261FF" w:rsidRPr="008B2BA4" w:rsidRDefault="00F261FF" w:rsidP="00DE5035">
            <w:pPr>
              <w:rPr>
                <w:rFonts w:cs="Arial"/>
              </w:rPr>
            </w:pPr>
            <w:r w:rsidRPr="008B2BA4">
              <w:rPr>
                <w:rFonts w:cs="Arial"/>
              </w:rPr>
              <w:t>Further Education/Skills representative</w:t>
            </w:r>
          </w:p>
        </w:tc>
      </w:tr>
    </w:tbl>
    <w:p w14:paraId="303DB762" w14:textId="77777777" w:rsidR="00F261FF" w:rsidRPr="008B2BA4" w:rsidRDefault="00F261FF" w:rsidP="00F261FF">
      <w:pPr>
        <w:rPr>
          <w:rFonts w:cs="Arial"/>
        </w:rPr>
      </w:pPr>
      <w:r w:rsidRPr="008B2BA4">
        <w:rPr>
          <w:rFonts w:cs="Arial"/>
        </w:rPr>
        <w:t xml:space="preserve"> </w:t>
      </w:r>
      <w:r w:rsidR="00C547E4">
        <w:rPr>
          <w:rFonts w:cs="Arial"/>
        </w:rPr>
        <w:t>Rosemary Nunn</w:t>
      </w:r>
      <w:r w:rsidRPr="008B2BA4">
        <w:rPr>
          <w:rFonts w:cs="Arial"/>
        </w:rPr>
        <w:t xml:space="preserve">           Higher Education representative.</w:t>
      </w:r>
    </w:p>
    <w:p w14:paraId="40394B52" w14:textId="77777777" w:rsidR="002B6941" w:rsidRDefault="002B6941" w:rsidP="002B6D2F">
      <w:pPr>
        <w:rPr>
          <w:rFonts w:cs="Arial"/>
        </w:rPr>
      </w:pPr>
    </w:p>
    <w:p w14:paraId="7F8C2831" w14:textId="7371D6FC" w:rsidR="00F261FF" w:rsidRDefault="00F261FF" w:rsidP="002B6D2F">
      <w:pPr>
        <w:rPr>
          <w:rFonts w:cs="Arial"/>
        </w:rPr>
      </w:pPr>
    </w:p>
    <w:p w14:paraId="458734B4" w14:textId="77777777" w:rsidR="00F224DD" w:rsidRPr="00982F97" w:rsidRDefault="00F224DD" w:rsidP="00F224DD">
      <w:pPr>
        <w:spacing w:after="240"/>
        <w:rPr>
          <w:rFonts w:asciiTheme="minorHAnsi" w:hAnsiTheme="minorHAnsi" w:cs="Times New Roman"/>
        </w:rPr>
      </w:pPr>
      <w:r w:rsidRPr="00982F97">
        <w:rPr>
          <w:rFonts w:asciiTheme="minorHAnsi" w:hAnsiTheme="minorHAnsi" w:cs="Times New Roman"/>
          <w:b/>
          <w:bCs/>
        </w:rPr>
        <w:t>ALSO PRESENT        Having signed the attendance book</w:t>
      </w:r>
      <w:r w:rsidRPr="00982F97">
        <w:rPr>
          <w:rFonts w:asciiTheme="minorHAnsi" w:hAnsiTheme="minorHAnsi" w:cs="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Change w:id="0" w:author="Rhiannon Mort, Capital Programme Manager (SELEP)" w:date="2020-02-26T14:59:00Z">
          <w:tblPr>
            <w:tblW w:w="0" w:type="auto"/>
            <w:tblCellSpacing w:w="15" w:type="dxa"/>
            <w:tblCellMar>
              <w:top w:w="15" w:type="dxa"/>
              <w:left w:w="15" w:type="dxa"/>
              <w:bottom w:w="15" w:type="dxa"/>
              <w:right w:w="15" w:type="dxa"/>
            </w:tblCellMar>
            <w:tblLook w:val="04A0" w:firstRow="1" w:lastRow="0" w:firstColumn="1" w:lastColumn="0" w:noHBand="0" w:noVBand="1"/>
          </w:tblPr>
        </w:tblPrChange>
      </w:tblPr>
      <w:tblGrid>
        <w:gridCol w:w="2977"/>
        <w:gridCol w:w="3375"/>
        <w:tblGridChange w:id="1">
          <w:tblGrid>
            <w:gridCol w:w="2268"/>
            <w:gridCol w:w="4084"/>
          </w:tblGrid>
        </w:tblGridChange>
      </w:tblGrid>
      <w:tr w:rsidR="00F224DD" w:rsidRPr="00982F97" w14:paraId="52E02A19" w14:textId="77777777" w:rsidTr="00656018">
        <w:trPr>
          <w:tblCellSpacing w:w="15" w:type="dxa"/>
          <w:trPrChange w:id="2" w:author="Rhiannon Mort, Capital Programme Manager (SELEP)" w:date="2020-02-26T14:59:00Z">
            <w:trPr>
              <w:tblCellSpacing w:w="15" w:type="dxa"/>
            </w:trPr>
          </w:trPrChange>
        </w:trPr>
        <w:tc>
          <w:tcPr>
            <w:tcW w:w="2932" w:type="dxa"/>
            <w:vAlign w:val="center"/>
            <w:tcPrChange w:id="3" w:author="Rhiannon Mort, Capital Programme Manager (SELEP)" w:date="2020-02-26T14:59:00Z">
              <w:tcPr>
                <w:tcW w:w="2223" w:type="dxa"/>
                <w:vAlign w:val="center"/>
              </w:tcPr>
            </w:tcPrChange>
          </w:tcPr>
          <w:p w14:paraId="6EFDAE63" w14:textId="710B63D3" w:rsidR="002B6941" w:rsidRPr="00982F97" w:rsidRDefault="002B6941" w:rsidP="00CC1842">
            <w:pPr>
              <w:rPr>
                <w:rFonts w:eastAsia="Times New Roman"/>
              </w:rPr>
            </w:pPr>
          </w:p>
        </w:tc>
        <w:tc>
          <w:tcPr>
            <w:tcW w:w="3330" w:type="dxa"/>
            <w:vAlign w:val="center"/>
            <w:tcPrChange w:id="4" w:author="Rhiannon Mort, Capital Programme Manager (SELEP)" w:date="2020-02-26T14:59:00Z">
              <w:tcPr>
                <w:tcW w:w="4039" w:type="dxa"/>
                <w:vAlign w:val="center"/>
              </w:tcPr>
            </w:tcPrChange>
          </w:tcPr>
          <w:p w14:paraId="1517F35E" w14:textId="77777777" w:rsidR="00F224DD" w:rsidRPr="00982F97" w:rsidRDefault="00F224DD" w:rsidP="00CC1842">
            <w:pPr>
              <w:rPr>
                <w:rFonts w:eastAsia="Times New Roman"/>
              </w:rPr>
            </w:pPr>
          </w:p>
        </w:tc>
      </w:tr>
      <w:tr w:rsidR="00F224DD" w:rsidRPr="00982F97" w14:paraId="16C513BE" w14:textId="77777777" w:rsidTr="00656018">
        <w:trPr>
          <w:tblCellSpacing w:w="15" w:type="dxa"/>
          <w:trPrChange w:id="5" w:author="Rhiannon Mort, Capital Programme Manager (SELEP)" w:date="2020-02-26T14:59:00Z">
            <w:trPr>
              <w:tblCellSpacing w:w="15" w:type="dxa"/>
            </w:trPr>
          </w:trPrChange>
        </w:trPr>
        <w:tc>
          <w:tcPr>
            <w:tcW w:w="2932" w:type="dxa"/>
            <w:vAlign w:val="center"/>
            <w:tcPrChange w:id="6" w:author="Rhiannon Mort, Capital Programme Manager (SELEP)" w:date="2020-02-26T14:59:00Z">
              <w:tcPr>
                <w:tcW w:w="2223" w:type="dxa"/>
                <w:vAlign w:val="center"/>
              </w:tcPr>
            </w:tcPrChange>
          </w:tcPr>
          <w:p w14:paraId="7CBBEFD3" w14:textId="77777777" w:rsidR="00F224DD" w:rsidRDefault="00F224DD" w:rsidP="00CC1842">
            <w:pPr>
              <w:rPr>
                <w:rFonts w:eastAsia="Times New Roman"/>
              </w:rPr>
            </w:pPr>
            <w:r>
              <w:rPr>
                <w:rFonts w:eastAsia="Times New Roman"/>
              </w:rPr>
              <w:t>Suzanne Bennett</w:t>
            </w:r>
          </w:p>
        </w:tc>
        <w:tc>
          <w:tcPr>
            <w:tcW w:w="3330" w:type="dxa"/>
            <w:vAlign w:val="center"/>
            <w:tcPrChange w:id="7" w:author="Rhiannon Mort, Capital Programme Manager (SELEP)" w:date="2020-02-26T14:59:00Z">
              <w:tcPr>
                <w:tcW w:w="4039" w:type="dxa"/>
                <w:vAlign w:val="center"/>
              </w:tcPr>
            </w:tcPrChange>
          </w:tcPr>
          <w:p w14:paraId="50EC5D53" w14:textId="77777777" w:rsidR="00F224DD" w:rsidRDefault="00F224DD" w:rsidP="00CC1842">
            <w:pPr>
              <w:rPr>
                <w:rFonts w:eastAsia="Times New Roman"/>
              </w:rPr>
            </w:pPr>
            <w:r>
              <w:rPr>
                <w:rFonts w:eastAsia="Times New Roman"/>
              </w:rPr>
              <w:t>SELEP</w:t>
            </w:r>
          </w:p>
        </w:tc>
      </w:tr>
      <w:tr w:rsidR="00F224DD" w:rsidRPr="00982F97" w14:paraId="6F322C96" w14:textId="77777777" w:rsidTr="00656018">
        <w:trPr>
          <w:tblCellSpacing w:w="15" w:type="dxa"/>
          <w:trPrChange w:id="8" w:author="Rhiannon Mort, Capital Programme Manager (SELEP)" w:date="2020-02-26T14:59:00Z">
            <w:trPr>
              <w:tblCellSpacing w:w="15" w:type="dxa"/>
            </w:trPr>
          </w:trPrChange>
        </w:trPr>
        <w:tc>
          <w:tcPr>
            <w:tcW w:w="2932" w:type="dxa"/>
            <w:vAlign w:val="center"/>
            <w:tcPrChange w:id="9" w:author="Rhiannon Mort, Capital Programme Manager (SELEP)" w:date="2020-02-26T14:59:00Z">
              <w:tcPr>
                <w:tcW w:w="2223" w:type="dxa"/>
                <w:vAlign w:val="center"/>
              </w:tcPr>
            </w:tcPrChange>
          </w:tcPr>
          <w:p w14:paraId="21932AA7" w14:textId="77777777" w:rsidR="00F224DD" w:rsidRDefault="00F224DD" w:rsidP="00CC1842">
            <w:pPr>
              <w:rPr>
                <w:rFonts w:eastAsia="Times New Roman"/>
              </w:rPr>
            </w:pPr>
            <w:r>
              <w:rPr>
                <w:rFonts w:eastAsia="Times New Roman"/>
              </w:rPr>
              <w:t>Amy Bernardo</w:t>
            </w:r>
          </w:p>
        </w:tc>
        <w:tc>
          <w:tcPr>
            <w:tcW w:w="3330" w:type="dxa"/>
            <w:vAlign w:val="center"/>
            <w:tcPrChange w:id="10" w:author="Rhiannon Mort, Capital Programme Manager (SELEP)" w:date="2020-02-26T14:59:00Z">
              <w:tcPr>
                <w:tcW w:w="4039" w:type="dxa"/>
                <w:vAlign w:val="center"/>
              </w:tcPr>
            </w:tcPrChange>
          </w:tcPr>
          <w:p w14:paraId="25D81F36" w14:textId="77777777" w:rsidR="00F224DD" w:rsidRDefault="00F224DD" w:rsidP="00CC1842">
            <w:pPr>
              <w:rPr>
                <w:rFonts w:eastAsia="Times New Roman"/>
              </w:rPr>
            </w:pPr>
            <w:r>
              <w:rPr>
                <w:rFonts w:eastAsia="Times New Roman"/>
              </w:rPr>
              <w:t>Essex County Council</w:t>
            </w:r>
          </w:p>
        </w:tc>
      </w:tr>
      <w:tr w:rsidR="00F224DD" w:rsidRPr="00982F97" w14:paraId="1948A48B" w14:textId="77777777" w:rsidTr="00656018">
        <w:trPr>
          <w:tblCellSpacing w:w="15" w:type="dxa"/>
          <w:trPrChange w:id="11" w:author="Rhiannon Mort, Capital Programme Manager (SELEP)" w:date="2020-02-26T14:59:00Z">
            <w:trPr>
              <w:tblCellSpacing w:w="15" w:type="dxa"/>
            </w:trPr>
          </w:trPrChange>
        </w:trPr>
        <w:tc>
          <w:tcPr>
            <w:tcW w:w="2932" w:type="dxa"/>
            <w:vAlign w:val="center"/>
            <w:tcPrChange w:id="12" w:author="Rhiannon Mort, Capital Programme Manager (SELEP)" w:date="2020-02-26T14:59:00Z">
              <w:tcPr>
                <w:tcW w:w="2223" w:type="dxa"/>
                <w:vAlign w:val="center"/>
              </w:tcPr>
            </w:tcPrChange>
          </w:tcPr>
          <w:p w14:paraId="72E56BC1" w14:textId="77777777" w:rsidR="00F224DD" w:rsidRDefault="00F224DD" w:rsidP="00CC1842">
            <w:pPr>
              <w:rPr>
                <w:rFonts w:eastAsia="Times New Roman"/>
              </w:rPr>
            </w:pPr>
            <w:r>
              <w:rPr>
                <w:rFonts w:eastAsia="Times New Roman"/>
              </w:rPr>
              <w:t>Steven Bishop</w:t>
            </w:r>
          </w:p>
        </w:tc>
        <w:tc>
          <w:tcPr>
            <w:tcW w:w="3330" w:type="dxa"/>
            <w:vAlign w:val="center"/>
            <w:tcPrChange w:id="13" w:author="Rhiannon Mort, Capital Programme Manager (SELEP)" w:date="2020-02-26T14:59:00Z">
              <w:tcPr>
                <w:tcW w:w="4039" w:type="dxa"/>
                <w:vAlign w:val="center"/>
              </w:tcPr>
            </w:tcPrChange>
          </w:tcPr>
          <w:p w14:paraId="6663AF4A" w14:textId="77777777" w:rsidR="00F224DD" w:rsidRDefault="00F224DD" w:rsidP="00CC1842">
            <w:pPr>
              <w:rPr>
                <w:rFonts w:eastAsia="Times New Roman"/>
              </w:rPr>
            </w:pPr>
            <w:r>
              <w:rPr>
                <w:rFonts w:eastAsia="Times New Roman"/>
              </w:rPr>
              <w:t>Steer</w:t>
            </w:r>
          </w:p>
        </w:tc>
      </w:tr>
      <w:tr w:rsidR="00E1369A" w:rsidRPr="00982F97" w14:paraId="346781CE" w14:textId="77777777" w:rsidTr="00656018">
        <w:trPr>
          <w:tblCellSpacing w:w="15" w:type="dxa"/>
          <w:trPrChange w:id="14" w:author="Rhiannon Mort, Capital Programme Manager (SELEP)" w:date="2020-02-26T14:59:00Z">
            <w:trPr>
              <w:tblCellSpacing w:w="15" w:type="dxa"/>
            </w:trPr>
          </w:trPrChange>
        </w:trPr>
        <w:tc>
          <w:tcPr>
            <w:tcW w:w="2932" w:type="dxa"/>
            <w:vAlign w:val="center"/>
            <w:tcPrChange w:id="15" w:author="Rhiannon Mort, Capital Programme Manager (SELEP)" w:date="2020-02-26T14:59:00Z">
              <w:tcPr>
                <w:tcW w:w="2223" w:type="dxa"/>
                <w:vAlign w:val="center"/>
              </w:tcPr>
            </w:tcPrChange>
          </w:tcPr>
          <w:p w14:paraId="607AB741" w14:textId="299410B5" w:rsidR="00E1369A" w:rsidRDefault="00E1369A" w:rsidP="00CC1842">
            <w:pPr>
              <w:rPr>
                <w:rFonts w:eastAsia="Times New Roman"/>
              </w:rPr>
            </w:pPr>
            <w:r>
              <w:rPr>
                <w:rFonts w:eastAsia="Times New Roman"/>
              </w:rPr>
              <w:t>Chris Broome</w:t>
            </w:r>
          </w:p>
        </w:tc>
        <w:tc>
          <w:tcPr>
            <w:tcW w:w="3330" w:type="dxa"/>
            <w:vAlign w:val="center"/>
            <w:tcPrChange w:id="16" w:author="Rhiannon Mort, Capital Programme Manager (SELEP)" w:date="2020-02-26T14:59:00Z">
              <w:tcPr>
                <w:tcW w:w="4039" w:type="dxa"/>
                <w:vAlign w:val="center"/>
              </w:tcPr>
            </w:tcPrChange>
          </w:tcPr>
          <w:p w14:paraId="5ED53538" w14:textId="465A595B" w:rsidR="00E1369A" w:rsidRDefault="00E1369A" w:rsidP="00CC1842">
            <w:pPr>
              <w:rPr>
                <w:rFonts w:eastAsia="Times New Roman"/>
              </w:rPr>
            </w:pPr>
            <w:r>
              <w:rPr>
                <w:rFonts w:eastAsia="Times New Roman"/>
              </w:rPr>
              <w:t>Sea Change Sussex</w:t>
            </w:r>
          </w:p>
        </w:tc>
      </w:tr>
      <w:tr w:rsidR="00F224DD" w:rsidRPr="00982F97" w14:paraId="5D8C8F06" w14:textId="77777777" w:rsidTr="00656018">
        <w:trPr>
          <w:tblCellSpacing w:w="15" w:type="dxa"/>
          <w:trPrChange w:id="17" w:author="Rhiannon Mort, Capital Programme Manager (SELEP)" w:date="2020-02-26T14:59:00Z">
            <w:trPr>
              <w:tblCellSpacing w:w="15" w:type="dxa"/>
            </w:trPr>
          </w:trPrChange>
        </w:trPr>
        <w:tc>
          <w:tcPr>
            <w:tcW w:w="2932" w:type="dxa"/>
            <w:vAlign w:val="center"/>
            <w:tcPrChange w:id="18" w:author="Rhiannon Mort, Capital Programme Manager (SELEP)" w:date="2020-02-26T14:59:00Z">
              <w:tcPr>
                <w:tcW w:w="2223" w:type="dxa"/>
                <w:vAlign w:val="center"/>
              </w:tcPr>
            </w:tcPrChange>
          </w:tcPr>
          <w:p w14:paraId="12DD293D" w14:textId="77777777" w:rsidR="00F224DD" w:rsidRDefault="00F224DD" w:rsidP="00CC1842">
            <w:pPr>
              <w:rPr>
                <w:rFonts w:eastAsia="Times New Roman"/>
              </w:rPr>
            </w:pPr>
            <w:r>
              <w:rPr>
                <w:rFonts w:eastAsia="Times New Roman"/>
              </w:rPr>
              <w:t>Adam Bryan</w:t>
            </w:r>
          </w:p>
        </w:tc>
        <w:tc>
          <w:tcPr>
            <w:tcW w:w="3330" w:type="dxa"/>
            <w:vAlign w:val="center"/>
            <w:tcPrChange w:id="19" w:author="Rhiannon Mort, Capital Programme Manager (SELEP)" w:date="2020-02-26T14:59:00Z">
              <w:tcPr>
                <w:tcW w:w="4039" w:type="dxa"/>
                <w:vAlign w:val="center"/>
              </w:tcPr>
            </w:tcPrChange>
          </w:tcPr>
          <w:p w14:paraId="4983BA3D" w14:textId="77777777" w:rsidR="00F224DD" w:rsidRDefault="00F224DD" w:rsidP="00CC1842">
            <w:pPr>
              <w:rPr>
                <w:rFonts w:eastAsia="Times New Roman"/>
              </w:rPr>
            </w:pPr>
            <w:r>
              <w:rPr>
                <w:rFonts w:eastAsia="Times New Roman"/>
              </w:rPr>
              <w:t>SELEP</w:t>
            </w:r>
          </w:p>
        </w:tc>
      </w:tr>
      <w:tr w:rsidR="00F224DD" w:rsidRPr="00982F97" w14:paraId="7F8BF8F6" w14:textId="77777777" w:rsidTr="00656018">
        <w:trPr>
          <w:tblCellSpacing w:w="15" w:type="dxa"/>
          <w:trPrChange w:id="20" w:author="Rhiannon Mort, Capital Programme Manager (SELEP)" w:date="2020-02-26T14:59:00Z">
            <w:trPr>
              <w:tblCellSpacing w:w="15" w:type="dxa"/>
            </w:trPr>
          </w:trPrChange>
        </w:trPr>
        <w:tc>
          <w:tcPr>
            <w:tcW w:w="2932" w:type="dxa"/>
            <w:vAlign w:val="center"/>
            <w:tcPrChange w:id="21" w:author="Rhiannon Mort, Capital Programme Manager (SELEP)" w:date="2020-02-26T14:59:00Z">
              <w:tcPr>
                <w:tcW w:w="2223" w:type="dxa"/>
                <w:vAlign w:val="center"/>
              </w:tcPr>
            </w:tcPrChange>
          </w:tcPr>
          <w:p w14:paraId="7457C35A" w14:textId="77777777" w:rsidR="00F224DD" w:rsidRDefault="00F224DD" w:rsidP="00CC1842">
            <w:pPr>
              <w:rPr>
                <w:rFonts w:eastAsia="Times New Roman"/>
              </w:rPr>
            </w:pPr>
            <w:r>
              <w:rPr>
                <w:rFonts w:eastAsia="Times New Roman"/>
              </w:rPr>
              <w:t>Lee Burchill</w:t>
            </w:r>
          </w:p>
        </w:tc>
        <w:tc>
          <w:tcPr>
            <w:tcW w:w="3330" w:type="dxa"/>
            <w:vAlign w:val="center"/>
            <w:tcPrChange w:id="22" w:author="Rhiannon Mort, Capital Programme Manager (SELEP)" w:date="2020-02-26T14:59:00Z">
              <w:tcPr>
                <w:tcW w:w="4039" w:type="dxa"/>
                <w:vAlign w:val="center"/>
              </w:tcPr>
            </w:tcPrChange>
          </w:tcPr>
          <w:p w14:paraId="65EE3C4B" w14:textId="77777777" w:rsidR="00F224DD" w:rsidRDefault="00F224DD" w:rsidP="00CC1842">
            <w:pPr>
              <w:rPr>
                <w:rFonts w:eastAsia="Times New Roman"/>
              </w:rPr>
            </w:pPr>
            <w:r>
              <w:rPr>
                <w:rFonts w:eastAsia="Times New Roman"/>
              </w:rPr>
              <w:t>Kent County Council</w:t>
            </w:r>
          </w:p>
        </w:tc>
      </w:tr>
      <w:tr w:rsidR="00F224DD" w:rsidRPr="00982F97" w14:paraId="138515FB" w14:textId="77777777" w:rsidTr="00656018">
        <w:trPr>
          <w:tblCellSpacing w:w="15" w:type="dxa"/>
          <w:trPrChange w:id="23" w:author="Rhiannon Mort, Capital Programme Manager (SELEP)" w:date="2020-02-26T14:59:00Z">
            <w:trPr>
              <w:tblCellSpacing w:w="15" w:type="dxa"/>
            </w:trPr>
          </w:trPrChange>
        </w:trPr>
        <w:tc>
          <w:tcPr>
            <w:tcW w:w="2932" w:type="dxa"/>
            <w:vAlign w:val="center"/>
            <w:tcPrChange w:id="24" w:author="Rhiannon Mort, Capital Programme Manager (SELEP)" w:date="2020-02-26T14:59:00Z">
              <w:tcPr>
                <w:tcW w:w="2223" w:type="dxa"/>
                <w:vAlign w:val="center"/>
              </w:tcPr>
            </w:tcPrChange>
          </w:tcPr>
          <w:p w14:paraId="37DAEEE7" w14:textId="77777777" w:rsidR="00F224DD" w:rsidRDefault="00F224DD" w:rsidP="00CC1842">
            <w:pPr>
              <w:rPr>
                <w:rFonts w:eastAsia="Times New Roman"/>
              </w:rPr>
            </w:pPr>
            <w:r>
              <w:rPr>
                <w:rFonts w:eastAsia="Times New Roman"/>
              </w:rPr>
              <w:t>Kerry Clarke</w:t>
            </w:r>
          </w:p>
        </w:tc>
        <w:tc>
          <w:tcPr>
            <w:tcW w:w="3330" w:type="dxa"/>
            <w:vAlign w:val="center"/>
            <w:tcPrChange w:id="25" w:author="Rhiannon Mort, Capital Programme Manager (SELEP)" w:date="2020-02-26T14:59:00Z">
              <w:tcPr>
                <w:tcW w:w="4039" w:type="dxa"/>
                <w:vAlign w:val="center"/>
              </w:tcPr>
            </w:tcPrChange>
          </w:tcPr>
          <w:p w14:paraId="650BDF5E" w14:textId="77777777" w:rsidR="00F224DD" w:rsidRDefault="00F224DD" w:rsidP="00CC1842">
            <w:pPr>
              <w:rPr>
                <w:rFonts w:eastAsia="Times New Roman"/>
              </w:rPr>
            </w:pPr>
            <w:r>
              <w:rPr>
                <w:rFonts w:eastAsia="Times New Roman"/>
              </w:rPr>
              <w:t>Kent County Council</w:t>
            </w:r>
          </w:p>
        </w:tc>
      </w:tr>
      <w:tr w:rsidR="00E1369A" w:rsidRPr="00982F97" w14:paraId="7729C980" w14:textId="77777777" w:rsidTr="00656018">
        <w:trPr>
          <w:tblCellSpacing w:w="15" w:type="dxa"/>
          <w:trPrChange w:id="26" w:author="Rhiannon Mort, Capital Programme Manager (SELEP)" w:date="2020-02-26T14:59:00Z">
            <w:trPr>
              <w:tblCellSpacing w:w="15" w:type="dxa"/>
            </w:trPr>
          </w:trPrChange>
        </w:trPr>
        <w:tc>
          <w:tcPr>
            <w:tcW w:w="2932" w:type="dxa"/>
            <w:vAlign w:val="center"/>
            <w:tcPrChange w:id="27" w:author="Rhiannon Mort, Capital Programme Manager (SELEP)" w:date="2020-02-26T14:59:00Z">
              <w:tcPr>
                <w:tcW w:w="2223" w:type="dxa"/>
                <w:vAlign w:val="center"/>
              </w:tcPr>
            </w:tcPrChange>
          </w:tcPr>
          <w:p w14:paraId="7C24EBF7" w14:textId="6729CE85" w:rsidR="00E1369A" w:rsidRDefault="00E1369A" w:rsidP="00CC1842">
            <w:pPr>
              <w:rPr>
                <w:rFonts w:eastAsia="Times New Roman"/>
              </w:rPr>
            </w:pPr>
            <w:r>
              <w:rPr>
                <w:rFonts w:eastAsia="Times New Roman"/>
              </w:rPr>
              <w:t>Sarah Dance</w:t>
            </w:r>
          </w:p>
        </w:tc>
        <w:tc>
          <w:tcPr>
            <w:tcW w:w="3330" w:type="dxa"/>
            <w:vAlign w:val="center"/>
            <w:tcPrChange w:id="28" w:author="Rhiannon Mort, Capital Programme Manager (SELEP)" w:date="2020-02-26T14:59:00Z">
              <w:tcPr>
                <w:tcW w:w="4039" w:type="dxa"/>
                <w:vAlign w:val="center"/>
              </w:tcPr>
            </w:tcPrChange>
          </w:tcPr>
          <w:p w14:paraId="2F7D5B71" w14:textId="4548A380" w:rsidR="00E1369A" w:rsidRDefault="00E1369A" w:rsidP="00CC1842">
            <w:pPr>
              <w:rPr>
                <w:rFonts w:eastAsia="Times New Roman"/>
              </w:rPr>
            </w:pPr>
            <w:r>
              <w:rPr>
                <w:rFonts w:eastAsia="Times New Roman"/>
              </w:rPr>
              <w:t>SELEP</w:t>
            </w:r>
          </w:p>
        </w:tc>
      </w:tr>
      <w:tr w:rsidR="00F224DD" w:rsidRPr="00982F97" w14:paraId="7987DB15" w14:textId="77777777" w:rsidTr="00656018">
        <w:trPr>
          <w:tblCellSpacing w:w="15" w:type="dxa"/>
          <w:trPrChange w:id="29" w:author="Rhiannon Mort, Capital Programme Manager (SELEP)" w:date="2020-02-26T14:59:00Z">
            <w:trPr>
              <w:tblCellSpacing w:w="15" w:type="dxa"/>
            </w:trPr>
          </w:trPrChange>
        </w:trPr>
        <w:tc>
          <w:tcPr>
            <w:tcW w:w="2932" w:type="dxa"/>
            <w:vAlign w:val="center"/>
            <w:tcPrChange w:id="30" w:author="Rhiannon Mort, Capital Programme Manager (SELEP)" w:date="2020-02-26T14:59:00Z">
              <w:tcPr>
                <w:tcW w:w="2223" w:type="dxa"/>
                <w:vAlign w:val="center"/>
              </w:tcPr>
            </w:tcPrChange>
          </w:tcPr>
          <w:p w14:paraId="3B2B5B92" w14:textId="77777777" w:rsidR="00F224DD" w:rsidRDefault="00F224DD" w:rsidP="00CC1842">
            <w:pPr>
              <w:rPr>
                <w:rFonts w:eastAsia="Times New Roman"/>
              </w:rPr>
            </w:pPr>
            <w:r>
              <w:rPr>
                <w:rFonts w:eastAsia="Times New Roman"/>
              </w:rPr>
              <w:t>Howard Davies</w:t>
            </w:r>
          </w:p>
        </w:tc>
        <w:tc>
          <w:tcPr>
            <w:tcW w:w="3330" w:type="dxa"/>
            <w:vAlign w:val="center"/>
            <w:tcPrChange w:id="31" w:author="Rhiannon Mort, Capital Programme Manager (SELEP)" w:date="2020-02-26T14:59:00Z">
              <w:tcPr>
                <w:tcW w:w="4039" w:type="dxa"/>
                <w:vAlign w:val="center"/>
              </w:tcPr>
            </w:tcPrChange>
          </w:tcPr>
          <w:p w14:paraId="0964C28A" w14:textId="77777777" w:rsidR="00F224DD" w:rsidRDefault="00F224DD" w:rsidP="00CC1842">
            <w:pPr>
              <w:rPr>
                <w:rFonts w:eastAsia="Times New Roman"/>
              </w:rPr>
            </w:pPr>
            <w:r>
              <w:rPr>
                <w:rFonts w:eastAsia="Times New Roman"/>
              </w:rPr>
              <w:t>SELEP</w:t>
            </w:r>
          </w:p>
        </w:tc>
      </w:tr>
      <w:tr w:rsidR="00F224DD" w:rsidRPr="00982F97" w14:paraId="13E7142D" w14:textId="77777777" w:rsidTr="00656018">
        <w:trPr>
          <w:tblCellSpacing w:w="15" w:type="dxa"/>
          <w:trPrChange w:id="32" w:author="Rhiannon Mort, Capital Programme Manager (SELEP)" w:date="2020-02-26T14:59:00Z">
            <w:trPr>
              <w:tblCellSpacing w:w="15" w:type="dxa"/>
            </w:trPr>
          </w:trPrChange>
        </w:trPr>
        <w:tc>
          <w:tcPr>
            <w:tcW w:w="2932" w:type="dxa"/>
            <w:vAlign w:val="center"/>
            <w:tcPrChange w:id="33" w:author="Rhiannon Mort, Capital Programme Manager (SELEP)" w:date="2020-02-26T14:59:00Z">
              <w:tcPr>
                <w:tcW w:w="2223" w:type="dxa"/>
                <w:vAlign w:val="center"/>
              </w:tcPr>
            </w:tcPrChange>
          </w:tcPr>
          <w:p w14:paraId="6BECA23F" w14:textId="77777777" w:rsidR="00F224DD" w:rsidRDefault="00F224DD" w:rsidP="00CC1842">
            <w:pPr>
              <w:rPr>
                <w:rFonts w:eastAsia="Times New Roman"/>
              </w:rPr>
            </w:pPr>
            <w:r>
              <w:rPr>
                <w:rFonts w:eastAsia="Times New Roman"/>
              </w:rPr>
              <w:t>Richard Dawson</w:t>
            </w:r>
          </w:p>
        </w:tc>
        <w:tc>
          <w:tcPr>
            <w:tcW w:w="3330" w:type="dxa"/>
            <w:vAlign w:val="center"/>
            <w:tcPrChange w:id="34" w:author="Rhiannon Mort, Capital Programme Manager (SELEP)" w:date="2020-02-26T14:59:00Z">
              <w:tcPr>
                <w:tcW w:w="4039" w:type="dxa"/>
                <w:vAlign w:val="center"/>
              </w:tcPr>
            </w:tcPrChange>
          </w:tcPr>
          <w:p w14:paraId="70194132" w14:textId="77777777" w:rsidR="00F224DD" w:rsidRDefault="00F224DD" w:rsidP="00CC1842">
            <w:pPr>
              <w:rPr>
                <w:rFonts w:eastAsia="Times New Roman"/>
              </w:rPr>
            </w:pPr>
            <w:r>
              <w:rPr>
                <w:rFonts w:eastAsia="Times New Roman"/>
              </w:rPr>
              <w:t>East Sussex County Council</w:t>
            </w:r>
          </w:p>
        </w:tc>
      </w:tr>
      <w:tr w:rsidR="00F224DD" w:rsidRPr="00982F97" w14:paraId="6F348ADC" w14:textId="77777777" w:rsidTr="00656018">
        <w:trPr>
          <w:tblCellSpacing w:w="15" w:type="dxa"/>
          <w:trPrChange w:id="35" w:author="Rhiannon Mort, Capital Programme Manager (SELEP)" w:date="2020-02-26T14:59:00Z">
            <w:trPr>
              <w:tblCellSpacing w:w="15" w:type="dxa"/>
            </w:trPr>
          </w:trPrChange>
        </w:trPr>
        <w:tc>
          <w:tcPr>
            <w:tcW w:w="2932" w:type="dxa"/>
            <w:vAlign w:val="center"/>
            <w:tcPrChange w:id="36" w:author="Rhiannon Mort, Capital Programme Manager (SELEP)" w:date="2020-02-26T14:59:00Z">
              <w:tcPr>
                <w:tcW w:w="2223" w:type="dxa"/>
                <w:vAlign w:val="center"/>
              </w:tcPr>
            </w:tcPrChange>
          </w:tcPr>
          <w:p w14:paraId="22FDC350" w14:textId="77777777" w:rsidR="00F224DD" w:rsidRDefault="00F224DD" w:rsidP="00CC1842">
            <w:pPr>
              <w:rPr>
                <w:rFonts w:eastAsia="Times New Roman"/>
              </w:rPr>
            </w:pPr>
            <w:r>
              <w:rPr>
                <w:rFonts w:eastAsia="Times New Roman"/>
              </w:rPr>
              <w:t>Helen Dyer</w:t>
            </w:r>
          </w:p>
        </w:tc>
        <w:tc>
          <w:tcPr>
            <w:tcW w:w="3330" w:type="dxa"/>
            <w:vAlign w:val="center"/>
            <w:tcPrChange w:id="37" w:author="Rhiannon Mort, Capital Programme Manager (SELEP)" w:date="2020-02-26T14:59:00Z">
              <w:tcPr>
                <w:tcW w:w="4039" w:type="dxa"/>
                <w:vAlign w:val="center"/>
              </w:tcPr>
            </w:tcPrChange>
          </w:tcPr>
          <w:p w14:paraId="7C3A9A0B" w14:textId="77777777" w:rsidR="00F224DD" w:rsidRPr="00982F97" w:rsidRDefault="00F224DD" w:rsidP="00CC1842">
            <w:pPr>
              <w:rPr>
                <w:rFonts w:eastAsia="Times New Roman"/>
              </w:rPr>
            </w:pPr>
            <w:r>
              <w:rPr>
                <w:rFonts w:eastAsia="Times New Roman"/>
              </w:rPr>
              <w:t>SELEP</w:t>
            </w:r>
          </w:p>
        </w:tc>
      </w:tr>
      <w:tr w:rsidR="00F224DD" w:rsidRPr="00982F97" w14:paraId="125E9245" w14:textId="77777777" w:rsidTr="00656018">
        <w:trPr>
          <w:tblCellSpacing w:w="15" w:type="dxa"/>
          <w:trPrChange w:id="38" w:author="Rhiannon Mort, Capital Programme Manager (SELEP)" w:date="2020-02-26T14:59:00Z">
            <w:trPr>
              <w:tblCellSpacing w:w="15" w:type="dxa"/>
            </w:trPr>
          </w:trPrChange>
        </w:trPr>
        <w:tc>
          <w:tcPr>
            <w:tcW w:w="2932" w:type="dxa"/>
            <w:vAlign w:val="center"/>
            <w:tcPrChange w:id="39" w:author="Rhiannon Mort, Capital Programme Manager (SELEP)" w:date="2020-02-26T14:59:00Z">
              <w:tcPr>
                <w:tcW w:w="2223" w:type="dxa"/>
                <w:vAlign w:val="center"/>
              </w:tcPr>
            </w:tcPrChange>
          </w:tcPr>
          <w:p w14:paraId="4DC0054B" w14:textId="77777777" w:rsidR="00F224DD" w:rsidRDefault="00F224DD" w:rsidP="00CC1842">
            <w:pPr>
              <w:rPr>
                <w:rFonts w:eastAsia="Times New Roman"/>
              </w:rPr>
            </w:pPr>
            <w:r>
              <w:rPr>
                <w:rFonts w:eastAsia="Times New Roman"/>
              </w:rPr>
              <w:t>Sunny EE</w:t>
            </w:r>
          </w:p>
        </w:tc>
        <w:tc>
          <w:tcPr>
            <w:tcW w:w="3330" w:type="dxa"/>
            <w:vAlign w:val="center"/>
            <w:tcPrChange w:id="40" w:author="Rhiannon Mort, Capital Programme Manager (SELEP)" w:date="2020-02-26T14:59:00Z">
              <w:tcPr>
                <w:tcW w:w="4039" w:type="dxa"/>
                <w:vAlign w:val="center"/>
              </w:tcPr>
            </w:tcPrChange>
          </w:tcPr>
          <w:p w14:paraId="5A97F353" w14:textId="77777777" w:rsidR="00F224DD" w:rsidRDefault="00F224DD" w:rsidP="00CC1842">
            <w:pPr>
              <w:rPr>
                <w:rFonts w:eastAsia="Times New Roman"/>
              </w:rPr>
            </w:pPr>
            <w:r>
              <w:rPr>
                <w:rFonts w:eastAsia="Times New Roman"/>
              </w:rPr>
              <w:t>Medway Council</w:t>
            </w:r>
          </w:p>
        </w:tc>
      </w:tr>
      <w:tr w:rsidR="00E1369A" w:rsidRPr="00982F97" w14:paraId="75E1F3EA" w14:textId="77777777" w:rsidTr="00656018">
        <w:trPr>
          <w:tblCellSpacing w:w="15" w:type="dxa"/>
          <w:trPrChange w:id="41" w:author="Rhiannon Mort, Capital Programme Manager (SELEP)" w:date="2020-02-26T14:59:00Z">
            <w:trPr>
              <w:tblCellSpacing w:w="15" w:type="dxa"/>
            </w:trPr>
          </w:trPrChange>
        </w:trPr>
        <w:tc>
          <w:tcPr>
            <w:tcW w:w="2932" w:type="dxa"/>
            <w:vAlign w:val="center"/>
            <w:tcPrChange w:id="42" w:author="Rhiannon Mort, Capital Programme Manager (SELEP)" w:date="2020-02-26T14:59:00Z">
              <w:tcPr>
                <w:tcW w:w="2223" w:type="dxa"/>
                <w:vAlign w:val="center"/>
              </w:tcPr>
            </w:tcPrChange>
          </w:tcPr>
          <w:p w14:paraId="260D7D71" w14:textId="073C8576" w:rsidR="00E1369A" w:rsidRDefault="00E1369A" w:rsidP="00CC1842">
            <w:pPr>
              <w:rPr>
                <w:rFonts w:eastAsia="Times New Roman"/>
              </w:rPr>
            </w:pPr>
            <w:r>
              <w:rPr>
                <w:rFonts w:eastAsia="Times New Roman"/>
              </w:rPr>
              <w:t>Anna Eastgate</w:t>
            </w:r>
          </w:p>
        </w:tc>
        <w:tc>
          <w:tcPr>
            <w:tcW w:w="3330" w:type="dxa"/>
            <w:vAlign w:val="center"/>
            <w:tcPrChange w:id="43" w:author="Rhiannon Mort, Capital Programme Manager (SELEP)" w:date="2020-02-26T14:59:00Z">
              <w:tcPr>
                <w:tcW w:w="4039" w:type="dxa"/>
                <w:vAlign w:val="center"/>
              </w:tcPr>
            </w:tcPrChange>
          </w:tcPr>
          <w:p w14:paraId="6E921950" w14:textId="1AF26089" w:rsidR="00E1369A" w:rsidRDefault="00E1369A" w:rsidP="00CC1842">
            <w:pPr>
              <w:rPr>
                <w:rFonts w:eastAsia="Times New Roman"/>
              </w:rPr>
            </w:pPr>
            <w:r>
              <w:rPr>
                <w:rFonts w:eastAsia="Times New Roman"/>
              </w:rPr>
              <w:t>Thurrock Council</w:t>
            </w:r>
          </w:p>
        </w:tc>
      </w:tr>
      <w:tr w:rsidR="00E1369A" w:rsidRPr="00982F97" w14:paraId="0BF757CE" w14:textId="77777777" w:rsidTr="00656018">
        <w:trPr>
          <w:tblCellSpacing w:w="15" w:type="dxa"/>
          <w:trPrChange w:id="44" w:author="Rhiannon Mort, Capital Programme Manager (SELEP)" w:date="2020-02-26T14:59:00Z">
            <w:trPr>
              <w:tblCellSpacing w:w="15" w:type="dxa"/>
            </w:trPr>
          </w:trPrChange>
        </w:trPr>
        <w:tc>
          <w:tcPr>
            <w:tcW w:w="2932" w:type="dxa"/>
            <w:vAlign w:val="center"/>
            <w:tcPrChange w:id="45" w:author="Rhiannon Mort, Capital Programme Manager (SELEP)" w:date="2020-02-26T14:59:00Z">
              <w:tcPr>
                <w:tcW w:w="2223" w:type="dxa"/>
                <w:vAlign w:val="center"/>
              </w:tcPr>
            </w:tcPrChange>
          </w:tcPr>
          <w:p w14:paraId="0CB2DF67" w14:textId="4CBC75DC" w:rsidR="00E1369A" w:rsidRDefault="00E1369A" w:rsidP="00CC1842">
            <w:pPr>
              <w:rPr>
                <w:rFonts w:eastAsia="Times New Roman"/>
              </w:rPr>
            </w:pPr>
            <w:r>
              <w:rPr>
                <w:rFonts w:eastAsia="Times New Roman"/>
              </w:rPr>
              <w:t>Richard Hicks</w:t>
            </w:r>
          </w:p>
        </w:tc>
        <w:tc>
          <w:tcPr>
            <w:tcW w:w="3330" w:type="dxa"/>
            <w:vAlign w:val="center"/>
            <w:tcPrChange w:id="46" w:author="Rhiannon Mort, Capital Programme Manager (SELEP)" w:date="2020-02-26T14:59:00Z">
              <w:tcPr>
                <w:tcW w:w="4039" w:type="dxa"/>
                <w:vAlign w:val="center"/>
              </w:tcPr>
            </w:tcPrChange>
          </w:tcPr>
          <w:p w14:paraId="45313627" w14:textId="1D7FB38D" w:rsidR="00E1369A" w:rsidRDefault="00E1369A" w:rsidP="00CC1842">
            <w:pPr>
              <w:rPr>
                <w:rFonts w:eastAsia="Times New Roman"/>
              </w:rPr>
            </w:pPr>
            <w:r>
              <w:rPr>
                <w:rFonts w:eastAsia="Times New Roman"/>
              </w:rPr>
              <w:t>Medway Council</w:t>
            </w:r>
          </w:p>
        </w:tc>
      </w:tr>
      <w:tr w:rsidR="00F224DD" w:rsidRPr="00982F97" w14:paraId="356484C8" w14:textId="77777777" w:rsidTr="00656018">
        <w:trPr>
          <w:tblCellSpacing w:w="15" w:type="dxa"/>
          <w:trPrChange w:id="47" w:author="Rhiannon Mort, Capital Programme Manager (SELEP)" w:date="2020-02-26T14:59:00Z">
            <w:trPr>
              <w:tblCellSpacing w:w="15" w:type="dxa"/>
            </w:trPr>
          </w:trPrChange>
        </w:trPr>
        <w:tc>
          <w:tcPr>
            <w:tcW w:w="2932" w:type="dxa"/>
            <w:vAlign w:val="center"/>
            <w:tcPrChange w:id="48" w:author="Rhiannon Mort, Capital Programme Manager (SELEP)" w:date="2020-02-26T14:59:00Z">
              <w:tcPr>
                <w:tcW w:w="2223" w:type="dxa"/>
                <w:vAlign w:val="center"/>
              </w:tcPr>
            </w:tcPrChange>
          </w:tcPr>
          <w:p w14:paraId="337AEFF0" w14:textId="77777777" w:rsidR="00F224DD" w:rsidRDefault="00F224DD" w:rsidP="00CC1842">
            <w:pPr>
              <w:rPr>
                <w:rFonts w:eastAsia="Times New Roman"/>
              </w:rPr>
            </w:pPr>
            <w:r>
              <w:rPr>
                <w:rFonts w:eastAsia="Times New Roman"/>
              </w:rPr>
              <w:t>Jessica Jagpal</w:t>
            </w:r>
          </w:p>
        </w:tc>
        <w:tc>
          <w:tcPr>
            <w:tcW w:w="3330" w:type="dxa"/>
            <w:vAlign w:val="center"/>
            <w:tcPrChange w:id="49" w:author="Rhiannon Mort, Capital Programme Manager (SELEP)" w:date="2020-02-26T14:59:00Z">
              <w:tcPr>
                <w:tcW w:w="4039" w:type="dxa"/>
                <w:vAlign w:val="center"/>
              </w:tcPr>
            </w:tcPrChange>
          </w:tcPr>
          <w:p w14:paraId="0E5386BC" w14:textId="77777777" w:rsidR="00F224DD" w:rsidRDefault="00F224DD" w:rsidP="00CC1842">
            <w:pPr>
              <w:rPr>
                <w:rFonts w:eastAsia="Times New Roman"/>
              </w:rPr>
            </w:pPr>
            <w:r>
              <w:rPr>
                <w:rFonts w:eastAsia="Times New Roman"/>
              </w:rPr>
              <w:t>Medway Council</w:t>
            </w:r>
          </w:p>
        </w:tc>
      </w:tr>
      <w:tr w:rsidR="00E1369A" w:rsidRPr="00982F97" w14:paraId="03DB9CEC" w14:textId="77777777" w:rsidTr="00656018">
        <w:trPr>
          <w:tblCellSpacing w:w="15" w:type="dxa"/>
          <w:trPrChange w:id="50" w:author="Rhiannon Mort, Capital Programme Manager (SELEP)" w:date="2020-02-26T14:59:00Z">
            <w:trPr>
              <w:tblCellSpacing w:w="15" w:type="dxa"/>
            </w:trPr>
          </w:trPrChange>
        </w:trPr>
        <w:tc>
          <w:tcPr>
            <w:tcW w:w="2932" w:type="dxa"/>
            <w:vAlign w:val="center"/>
            <w:tcPrChange w:id="51" w:author="Rhiannon Mort, Capital Programme Manager (SELEP)" w:date="2020-02-26T14:59:00Z">
              <w:tcPr>
                <w:tcW w:w="2223" w:type="dxa"/>
                <w:vAlign w:val="center"/>
              </w:tcPr>
            </w:tcPrChange>
          </w:tcPr>
          <w:p w14:paraId="43F6AEC3" w14:textId="1A39CBEB" w:rsidR="00E1369A" w:rsidRDefault="00E1369A" w:rsidP="00CC1842">
            <w:pPr>
              <w:rPr>
                <w:rFonts w:eastAsia="Times New Roman"/>
              </w:rPr>
            </w:pPr>
            <w:r>
              <w:rPr>
                <w:rFonts w:eastAsia="Times New Roman"/>
              </w:rPr>
              <w:t>Richard Longman</w:t>
            </w:r>
          </w:p>
        </w:tc>
        <w:tc>
          <w:tcPr>
            <w:tcW w:w="3330" w:type="dxa"/>
            <w:vAlign w:val="center"/>
            <w:tcPrChange w:id="52" w:author="Rhiannon Mort, Capital Programme Manager (SELEP)" w:date="2020-02-26T14:59:00Z">
              <w:tcPr>
                <w:tcW w:w="4039" w:type="dxa"/>
                <w:vAlign w:val="center"/>
              </w:tcPr>
            </w:tcPrChange>
          </w:tcPr>
          <w:p w14:paraId="699B3F63" w14:textId="5F881198" w:rsidR="00E1369A" w:rsidRDefault="00E1369A" w:rsidP="00CC1842">
            <w:pPr>
              <w:rPr>
                <w:rFonts w:eastAsia="Times New Roman"/>
              </w:rPr>
            </w:pPr>
            <w:r>
              <w:rPr>
                <w:rFonts w:eastAsia="Times New Roman"/>
              </w:rPr>
              <w:t>TGKP</w:t>
            </w:r>
          </w:p>
        </w:tc>
      </w:tr>
      <w:tr w:rsidR="00F224DD" w:rsidRPr="00982F97" w14:paraId="458C6824" w14:textId="77777777" w:rsidTr="00656018">
        <w:trPr>
          <w:tblCellSpacing w:w="15" w:type="dxa"/>
          <w:trPrChange w:id="53" w:author="Rhiannon Mort, Capital Programme Manager (SELEP)" w:date="2020-02-26T14:59:00Z">
            <w:trPr>
              <w:tblCellSpacing w:w="15" w:type="dxa"/>
            </w:trPr>
          </w:trPrChange>
        </w:trPr>
        <w:tc>
          <w:tcPr>
            <w:tcW w:w="2932" w:type="dxa"/>
            <w:vAlign w:val="center"/>
            <w:hideMark/>
            <w:tcPrChange w:id="54" w:author="Rhiannon Mort, Capital Programme Manager (SELEP)" w:date="2020-02-26T14:59:00Z">
              <w:tcPr>
                <w:tcW w:w="2223" w:type="dxa"/>
                <w:vAlign w:val="center"/>
                <w:hideMark/>
              </w:tcPr>
            </w:tcPrChange>
          </w:tcPr>
          <w:p w14:paraId="3CD4A303" w14:textId="77777777" w:rsidR="00F224DD" w:rsidRPr="00982F97" w:rsidRDefault="00F224DD" w:rsidP="00CC1842">
            <w:pPr>
              <w:rPr>
                <w:rFonts w:eastAsia="Times New Roman"/>
              </w:rPr>
            </w:pPr>
            <w:r w:rsidRPr="00982F97">
              <w:rPr>
                <w:rFonts w:eastAsia="Times New Roman"/>
              </w:rPr>
              <w:t>Stephanie Mitchener</w:t>
            </w:r>
          </w:p>
        </w:tc>
        <w:tc>
          <w:tcPr>
            <w:tcW w:w="3330" w:type="dxa"/>
            <w:vAlign w:val="center"/>
            <w:hideMark/>
            <w:tcPrChange w:id="55" w:author="Rhiannon Mort, Capital Programme Manager (SELEP)" w:date="2020-02-26T14:59:00Z">
              <w:tcPr>
                <w:tcW w:w="4039" w:type="dxa"/>
                <w:vAlign w:val="center"/>
                <w:hideMark/>
              </w:tcPr>
            </w:tcPrChange>
          </w:tcPr>
          <w:p w14:paraId="447E8A4C" w14:textId="77777777" w:rsidR="00F224DD" w:rsidRPr="00982F97" w:rsidRDefault="00F224DD" w:rsidP="00CC1842">
            <w:pPr>
              <w:rPr>
                <w:rFonts w:eastAsia="Times New Roman"/>
              </w:rPr>
            </w:pPr>
            <w:r w:rsidRPr="00982F97">
              <w:rPr>
                <w:rFonts w:eastAsia="Times New Roman"/>
              </w:rPr>
              <w:t>Essex County Council (as delegated S151 Officer for the Accountable Body)</w:t>
            </w:r>
          </w:p>
        </w:tc>
      </w:tr>
      <w:tr w:rsidR="00F224DD" w:rsidRPr="00982F97" w14:paraId="6ADA485D" w14:textId="77777777" w:rsidTr="00656018">
        <w:trPr>
          <w:tblCellSpacing w:w="15" w:type="dxa"/>
          <w:trPrChange w:id="56" w:author="Rhiannon Mort, Capital Programme Manager (SELEP)" w:date="2020-02-26T14:59:00Z">
            <w:trPr>
              <w:tblCellSpacing w:w="15" w:type="dxa"/>
            </w:trPr>
          </w:trPrChange>
        </w:trPr>
        <w:tc>
          <w:tcPr>
            <w:tcW w:w="2932" w:type="dxa"/>
            <w:tcPrChange w:id="57" w:author="Rhiannon Mort, Capital Programme Manager (SELEP)" w:date="2020-02-26T14:59:00Z">
              <w:tcPr>
                <w:tcW w:w="2223" w:type="dxa"/>
              </w:tcPr>
            </w:tcPrChange>
          </w:tcPr>
          <w:p w14:paraId="36840173" w14:textId="77777777" w:rsidR="00F224DD" w:rsidRDefault="00F224DD" w:rsidP="00CC1842">
            <w:pPr>
              <w:rPr>
                <w:rFonts w:eastAsia="Times New Roman"/>
              </w:rPr>
            </w:pPr>
            <w:r>
              <w:t>Charlotte Moody</w:t>
            </w:r>
            <w:r w:rsidRPr="008C6F90">
              <w:t xml:space="preserve"> </w:t>
            </w:r>
          </w:p>
        </w:tc>
        <w:tc>
          <w:tcPr>
            <w:tcW w:w="3330" w:type="dxa"/>
            <w:tcPrChange w:id="58" w:author="Rhiannon Mort, Capital Programme Manager (SELEP)" w:date="2020-02-26T14:59:00Z">
              <w:tcPr>
                <w:tcW w:w="4039" w:type="dxa"/>
              </w:tcPr>
            </w:tcPrChange>
          </w:tcPr>
          <w:p w14:paraId="0138607D" w14:textId="77777777" w:rsidR="00F224DD" w:rsidRDefault="00F224DD" w:rsidP="00CC1842">
            <w:pPr>
              <w:rPr>
                <w:rFonts w:eastAsia="Times New Roman"/>
              </w:rPr>
            </w:pPr>
            <w:r w:rsidRPr="008C6F90">
              <w:t>Essex County Council (Legal representative for the Accountable Body)</w:t>
            </w:r>
          </w:p>
        </w:tc>
      </w:tr>
      <w:tr w:rsidR="00F224DD" w:rsidRPr="00982F97" w14:paraId="05F9685A" w14:textId="77777777" w:rsidTr="00656018">
        <w:trPr>
          <w:tblCellSpacing w:w="15" w:type="dxa"/>
          <w:trPrChange w:id="59" w:author="Rhiannon Mort, Capital Programme Manager (SELEP)" w:date="2020-02-26T14:59:00Z">
            <w:trPr>
              <w:tblCellSpacing w:w="15" w:type="dxa"/>
            </w:trPr>
          </w:trPrChange>
        </w:trPr>
        <w:tc>
          <w:tcPr>
            <w:tcW w:w="2932" w:type="dxa"/>
            <w:vAlign w:val="center"/>
            <w:hideMark/>
            <w:tcPrChange w:id="60" w:author="Rhiannon Mort, Capital Programme Manager (SELEP)" w:date="2020-02-26T14:59:00Z">
              <w:tcPr>
                <w:tcW w:w="2223" w:type="dxa"/>
                <w:vAlign w:val="center"/>
                <w:hideMark/>
              </w:tcPr>
            </w:tcPrChange>
          </w:tcPr>
          <w:p w14:paraId="53171763" w14:textId="77777777" w:rsidR="00F224DD" w:rsidRPr="00982F97" w:rsidRDefault="00F224DD" w:rsidP="00CC1842">
            <w:pPr>
              <w:rPr>
                <w:rFonts w:eastAsia="Times New Roman"/>
              </w:rPr>
            </w:pPr>
            <w:r w:rsidRPr="00982F97">
              <w:rPr>
                <w:rFonts w:eastAsia="Times New Roman"/>
              </w:rPr>
              <w:lastRenderedPageBreak/>
              <w:t>Rhiannon Mort</w:t>
            </w:r>
          </w:p>
        </w:tc>
        <w:tc>
          <w:tcPr>
            <w:tcW w:w="3330" w:type="dxa"/>
            <w:vAlign w:val="center"/>
            <w:hideMark/>
            <w:tcPrChange w:id="61" w:author="Rhiannon Mort, Capital Programme Manager (SELEP)" w:date="2020-02-26T14:59:00Z">
              <w:tcPr>
                <w:tcW w:w="4039" w:type="dxa"/>
                <w:vAlign w:val="center"/>
                <w:hideMark/>
              </w:tcPr>
            </w:tcPrChange>
          </w:tcPr>
          <w:p w14:paraId="37E9233B" w14:textId="77777777" w:rsidR="00F224DD" w:rsidRPr="00982F97" w:rsidRDefault="00F224DD" w:rsidP="00CC1842">
            <w:pPr>
              <w:rPr>
                <w:rFonts w:eastAsia="Times New Roman"/>
              </w:rPr>
            </w:pPr>
            <w:r w:rsidRPr="00982F97">
              <w:rPr>
                <w:rFonts w:eastAsia="Times New Roman"/>
              </w:rPr>
              <w:t>SELEP</w:t>
            </w:r>
          </w:p>
        </w:tc>
      </w:tr>
      <w:tr w:rsidR="00F224DD" w:rsidRPr="00982F97" w14:paraId="5559D73C" w14:textId="77777777" w:rsidTr="00656018">
        <w:trPr>
          <w:tblCellSpacing w:w="15" w:type="dxa"/>
          <w:trPrChange w:id="62" w:author="Rhiannon Mort, Capital Programme Manager (SELEP)" w:date="2020-02-26T14:59:00Z">
            <w:trPr>
              <w:tblCellSpacing w:w="15" w:type="dxa"/>
            </w:trPr>
          </w:trPrChange>
        </w:trPr>
        <w:tc>
          <w:tcPr>
            <w:tcW w:w="2932" w:type="dxa"/>
            <w:vAlign w:val="center"/>
            <w:hideMark/>
            <w:tcPrChange w:id="63" w:author="Rhiannon Mort, Capital Programme Manager (SELEP)" w:date="2020-02-26T14:59:00Z">
              <w:tcPr>
                <w:tcW w:w="2223" w:type="dxa"/>
                <w:vAlign w:val="center"/>
                <w:hideMark/>
              </w:tcPr>
            </w:tcPrChange>
          </w:tcPr>
          <w:p w14:paraId="1C477138" w14:textId="77777777" w:rsidR="00F224DD" w:rsidRPr="00982F97" w:rsidRDefault="00F224DD" w:rsidP="00CC1842">
            <w:pPr>
              <w:rPr>
                <w:rFonts w:eastAsia="Times New Roman"/>
              </w:rPr>
            </w:pPr>
            <w:r w:rsidRPr="00982F97">
              <w:rPr>
                <w:rFonts w:eastAsia="Times New Roman"/>
              </w:rPr>
              <w:t>Lorna Norris</w:t>
            </w:r>
          </w:p>
        </w:tc>
        <w:tc>
          <w:tcPr>
            <w:tcW w:w="3330" w:type="dxa"/>
            <w:vAlign w:val="center"/>
            <w:hideMark/>
            <w:tcPrChange w:id="64" w:author="Rhiannon Mort, Capital Programme Manager (SELEP)" w:date="2020-02-26T14:59:00Z">
              <w:tcPr>
                <w:tcW w:w="4039" w:type="dxa"/>
                <w:vAlign w:val="center"/>
                <w:hideMark/>
              </w:tcPr>
            </w:tcPrChange>
          </w:tcPr>
          <w:p w14:paraId="7BCF28B6" w14:textId="77777777" w:rsidR="00F224DD" w:rsidRPr="00982F97" w:rsidRDefault="00F224DD" w:rsidP="00CC1842">
            <w:pPr>
              <w:rPr>
                <w:rFonts w:eastAsia="Times New Roman"/>
              </w:rPr>
            </w:pPr>
            <w:r w:rsidRPr="00982F97">
              <w:rPr>
                <w:rFonts w:eastAsia="Times New Roman"/>
              </w:rPr>
              <w:t>Essex County Council</w:t>
            </w:r>
          </w:p>
        </w:tc>
      </w:tr>
      <w:tr w:rsidR="00E1369A" w:rsidRPr="00982F97" w14:paraId="55DDCC5C" w14:textId="77777777" w:rsidTr="00656018">
        <w:trPr>
          <w:tblCellSpacing w:w="15" w:type="dxa"/>
          <w:trPrChange w:id="65" w:author="Rhiannon Mort, Capital Programme Manager (SELEP)" w:date="2020-02-26T14:59:00Z">
            <w:trPr>
              <w:tblCellSpacing w:w="15" w:type="dxa"/>
            </w:trPr>
          </w:trPrChange>
        </w:trPr>
        <w:tc>
          <w:tcPr>
            <w:tcW w:w="2932" w:type="dxa"/>
            <w:vAlign w:val="center"/>
            <w:tcPrChange w:id="66" w:author="Rhiannon Mort, Capital Programme Manager (SELEP)" w:date="2020-02-26T14:59:00Z">
              <w:tcPr>
                <w:tcW w:w="2223" w:type="dxa"/>
                <w:vAlign w:val="center"/>
              </w:tcPr>
            </w:tcPrChange>
          </w:tcPr>
          <w:p w14:paraId="75FDBDC8" w14:textId="0CF3EDA1" w:rsidR="00E1369A" w:rsidRPr="00982F97" w:rsidRDefault="00E1369A" w:rsidP="00CC1842">
            <w:pPr>
              <w:rPr>
                <w:rFonts w:eastAsia="Times New Roman"/>
              </w:rPr>
            </w:pPr>
            <w:r>
              <w:rPr>
                <w:rFonts w:eastAsia="Times New Roman"/>
              </w:rPr>
              <w:t>Sarah Nurden</w:t>
            </w:r>
          </w:p>
        </w:tc>
        <w:tc>
          <w:tcPr>
            <w:tcW w:w="3330" w:type="dxa"/>
            <w:vAlign w:val="center"/>
            <w:tcPrChange w:id="67" w:author="Rhiannon Mort, Capital Programme Manager (SELEP)" w:date="2020-02-26T14:59:00Z">
              <w:tcPr>
                <w:tcW w:w="4039" w:type="dxa"/>
                <w:vAlign w:val="center"/>
              </w:tcPr>
            </w:tcPrChange>
          </w:tcPr>
          <w:p w14:paraId="22669E90" w14:textId="426DE714" w:rsidR="00E1369A" w:rsidRPr="00982F97" w:rsidRDefault="00E1369A" w:rsidP="00CC1842">
            <w:pPr>
              <w:rPr>
                <w:rFonts w:eastAsia="Times New Roman"/>
              </w:rPr>
            </w:pPr>
            <w:r>
              <w:rPr>
                <w:rFonts w:eastAsia="Times New Roman"/>
              </w:rPr>
              <w:t>KMEP</w:t>
            </w:r>
          </w:p>
        </w:tc>
      </w:tr>
      <w:tr w:rsidR="00E1369A" w:rsidRPr="00982F97" w14:paraId="721004B6" w14:textId="77777777" w:rsidTr="00656018">
        <w:trPr>
          <w:tblCellSpacing w:w="15" w:type="dxa"/>
          <w:trPrChange w:id="68" w:author="Rhiannon Mort, Capital Programme Manager (SELEP)" w:date="2020-02-26T14:59:00Z">
            <w:trPr>
              <w:tblCellSpacing w:w="15" w:type="dxa"/>
            </w:trPr>
          </w:trPrChange>
        </w:trPr>
        <w:tc>
          <w:tcPr>
            <w:tcW w:w="2932" w:type="dxa"/>
            <w:vAlign w:val="center"/>
            <w:tcPrChange w:id="69" w:author="Rhiannon Mort, Capital Programme Manager (SELEP)" w:date="2020-02-26T14:59:00Z">
              <w:tcPr>
                <w:tcW w:w="2223" w:type="dxa"/>
                <w:vAlign w:val="center"/>
              </w:tcPr>
            </w:tcPrChange>
          </w:tcPr>
          <w:p w14:paraId="44D01802" w14:textId="3CEA0C03" w:rsidR="00E1369A" w:rsidRDefault="00E1369A" w:rsidP="00CC1842">
            <w:pPr>
              <w:rPr>
                <w:rFonts w:eastAsia="Times New Roman"/>
              </w:rPr>
            </w:pPr>
            <w:r>
              <w:rPr>
                <w:rFonts w:eastAsia="Times New Roman"/>
              </w:rPr>
              <w:t>Tim Rignall</w:t>
            </w:r>
          </w:p>
        </w:tc>
        <w:tc>
          <w:tcPr>
            <w:tcW w:w="3330" w:type="dxa"/>
            <w:vAlign w:val="center"/>
            <w:tcPrChange w:id="70" w:author="Rhiannon Mort, Capital Programme Manager (SELEP)" w:date="2020-02-26T14:59:00Z">
              <w:tcPr>
                <w:tcW w:w="4039" w:type="dxa"/>
                <w:vAlign w:val="center"/>
              </w:tcPr>
            </w:tcPrChange>
          </w:tcPr>
          <w:p w14:paraId="7E35D3EC" w14:textId="248561C8" w:rsidR="00E1369A" w:rsidRDefault="00E1369A" w:rsidP="00CC1842">
            <w:pPr>
              <w:rPr>
                <w:rFonts w:eastAsia="Times New Roman"/>
              </w:rPr>
            </w:pPr>
            <w:r>
              <w:rPr>
                <w:rFonts w:eastAsia="Times New Roman"/>
              </w:rPr>
              <w:t>Southend Borough Council</w:t>
            </w:r>
          </w:p>
        </w:tc>
      </w:tr>
      <w:tr w:rsidR="00F224DD" w:rsidRPr="00982F97" w14:paraId="3E28909D" w14:textId="77777777" w:rsidTr="00656018">
        <w:trPr>
          <w:tblCellSpacing w:w="15" w:type="dxa"/>
          <w:trPrChange w:id="71" w:author="Rhiannon Mort, Capital Programme Manager (SELEP)" w:date="2020-02-26T14:59:00Z">
            <w:trPr>
              <w:tblCellSpacing w:w="15" w:type="dxa"/>
            </w:trPr>
          </w:trPrChange>
        </w:trPr>
        <w:tc>
          <w:tcPr>
            <w:tcW w:w="2932" w:type="dxa"/>
            <w:vAlign w:val="center"/>
            <w:tcPrChange w:id="72" w:author="Rhiannon Mort, Capital Programme Manager (SELEP)" w:date="2020-02-26T14:59:00Z">
              <w:tcPr>
                <w:tcW w:w="2223" w:type="dxa"/>
                <w:vAlign w:val="center"/>
              </w:tcPr>
            </w:tcPrChange>
          </w:tcPr>
          <w:p w14:paraId="2F4B3AC7" w14:textId="02E21010" w:rsidR="00F224DD" w:rsidRDefault="00F224DD" w:rsidP="00656018">
            <w:pPr>
              <w:ind w:right="-595"/>
              <w:rPr>
                <w:rFonts w:eastAsia="Times New Roman"/>
              </w:rPr>
              <w:pPrChange w:id="73" w:author="Rhiannon Mort, Capital Programme Manager (SELEP)" w:date="2020-02-26T14:58:00Z">
                <w:pPr/>
              </w:pPrChange>
            </w:pPr>
            <w:r>
              <w:rPr>
                <w:rFonts w:eastAsia="Times New Roman"/>
              </w:rPr>
              <w:t>P</w:t>
            </w:r>
            <w:ins w:id="74" w:author="Rhiannon Mort, Capital Programme Manager (SELEP)" w:date="2020-02-26T14:58:00Z">
              <w:r w:rsidR="00656018">
                <w:rPr>
                  <w:rFonts w:eastAsia="Times New Roman"/>
                </w:rPr>
                <w:t>eter</w:t>
              </w:r>
            </w:ins>
            <w:del w:id="75" w:author="Rhiannon Mort, Capital Programme Manager (SELEP)" w:date="2020-02-26T14:58:00Z">
              <w:r w:rsidDel="00656018">
                <w:rPr>
                  <w:rFonts w:eastAsia="Times New Roman"/>
                </w:rPr>
                <w:delText>aul</w:delText>
              </w:r>
            </w:del>
            <w:r>
              <w:rPr>
                <w:rFonts w:eastAsia="Times New Roman"/>
              </w:rPr>
              <w:t xml:space="preserve"> Shakespear</w:t>
            </w:r>
          </w:p>
        </w:tc>
        <w:tc>
          <w:tcPr>
            <w:tcW w:w="3330" w:type="dxa"/>
            <w:vAlign w:val="center"/>
            <w:tcPrChange w:id="76" w:author="Rhiannon Mort, Capital Programme Manager (SELEP)" w:date="2020-02-26T14:59:00Z">
              <w:tcPr>
                <w:tcW w:w="4039" w:type="dxa"/>
                <w:vAlign w:val="center"/>
              </w:tcPr>
            </w:tcPrChange>
          </w:tcPr>
          <w:p w14:paraId="741AAB3F" w14:textId="77777777" w:rsidR="00F224DD" w:rsidRDefault="00F224DD" w:rsidP="00CC1842">
            <w:pPr>
              <w:rPr>
                <w:rFonts w:eastAsia="Times New Roman"/>
              </w:rPr>
            </w:pPr>
            <w:r>
              <w:rPr>
                <w:rFonts w:eastAsia="Times New Roman"/>
              </w:rPr>
              <w:t>Essex County Council</w:t>
            </w:r>
          </w:p>
        </w:tc>
      </w:tr>
      <w:tr w:rsidR="00F224DD" w:rsidRPr="00982F97" w14:paraId="512C9163" w14:textId="77777777" w:rsidTr="00656018">
        <w:trPr>
          <w:tblCellSpacing w:w="15" w:type="dxa"/>
          <w:trPrChange w:id="77" w:author="Rhiannon Mort, Capital Programme Manager (SELEP)" w:date="2020-02-26T14:59:00Z">
            <w:trPr>
              <w:tblCellSpacing w:w="15" w:type="dxa"/>
            </w:trPr>
          </w:trPrChange>
        </w:trPr>
        <w:tc>
          <w:tcPr>
            <w:tcW w:w="2932" w:type="dxa"/>
            <w:vAlign w:val="center"/>
            <w:tcPrChange w:id="78" w:author="Rhiannon Mort, Capital Programme Manager (SELEP)" w:date="2020-02-26T14:59:00Z">
              <w:tcPr>
                <w:tcW w:w="2223" w:type="dxa"/>
                <w:vAlign w:val="center"/>
              </w:tcPr>
            </w:tcPrChange>
          </w:tcPr>
          <w:p w14:paraId="1CC9B677" w14:textId="77777777" w:rsidR="00F224DD" w:rsidRDefault="00F224DD" w:rsidP="00CC1842">
            <w:pPr>
              <w:rPr>
                <w:rFonts w:eastAsia="Times New Roman"/>
              </w:rPr>
            </w:pPr>
            <w:r>
              <w:rPr>
                <w:rFonts w:eastAsia="Times New Roman"/>
              </w:rPr>
              <w:t>Lisa Siggins</w:t>
            </w:r>
          </w:p>
        </w:tc>
        <w:tc>
          <w:tcPr>
            <w:tcW w:w="3330" w:type="dxa"/>
            <w:vAlign w:val="center"/>
            <w:tcPrChange w:id="79" w:author="Rhiannon Mort, Capital Programme Manager (SELEP)" w:date="2020-02-26T14:59:00Z">
              <w:tcPr>
                <w:tcW w:w="4039" w:type="dxa"/>
                <w:vAlign w:val="center"/>
              </w:tcPr>
            </w:tcPrChange>
          </w:tcPr>
          <w:p w14:paraId="0169C163" w14:textId="77777777" w:rsidR="00F224DD" w:rsidRDefault="00F224DD" w:rsidP="00CC1842">
            <w:pPr>
              <w:rPr>
                <w:rFonts w:eastAsia="Times New Roman"/>
              </w:rPr>
            </w:pPr>
            <w:r>
              <w:rPr>
                <w:rFonts w:eastAsia="Times New Roman"/>
              </w:rPr>
              <w:t>Essex County Council</w:t>
            </w:r>
          </w:p>
        </w:tc>
      </w:tr>
      <w:tr w:rsidR="00F224DD" w:rsidRPr="00982F97" w14:paraId="4179E556" w14:textId="77777777" w:rsidTr="00656018">
        <w:trPr>
          <w:tblCellSpacing w:w="15" w:type="dxa"/>
          <w:trPrChange w:id="80" w:author="Rhiannon Mort, Capital Programme Manager (SELEP)" w:date="2020-02-26T14:59:00Z">
            <w:trPr>
              <w:tblCellSpacing w:w="15" w:type="dxa"/>
            </w:trPr>
          </w:trPrChange>
        </w:trPr>
        <w:tc>
          <w:tcPr>
            <w:tcW w:w="2932" w:type="dxa"/>
            <w:vAlign w:val="center"/>
            <w:tcPrChange w:id="81" w:author="Rhiannon Mort, Capital Programme Manager (SELEP)" w:date="2020-02-26T14:59:00Z">
              <w:tcPr>
                <w:tcW w:w="2223" w:type="dxa"/>
                <w:vAlign w:val="center"/>
              </w:tcPr>
            </w:tcPrChange>
          </w:tcPr>
          <w:p w14:paraId="1CE88A8A" w14:textId="77777777" w:rsidR="00F224DD" w:rsidRDefault="00F224DD" w:rsidP="00CC1842">
            <w:pPr>
              <w:rPr>
                <w:rFonts w:eastAsia="Times New Roman"/>
              </w:rPr>
            </w:pPr>
            <w:r>
              <w:rPr>
                <w:rFonts w:eastAsia="Times New Roman"/>
              </w:rPr>
              <w:t>Stephen Taylor</w:t>
            </w:r>
          </w:p>
        </w:tc>
        <w:tc>
          <w:tcPr>
            <w:tcW w:w="3330" w:type="dxa"/>
            <w:vAlign w:val="center"/>
            <w:tcPrChange w:id="82" w:author="Rhiannon Mort, Capital Programme Manager (SELEP)" w:date="2020-02-26T14:59:00Z">
              <w:tcPr>
                <w:tcW w:w="4039" w:type="dxa"/>
                <w:vAlign w:val="center"/>
              </w:tcPr>
            </w:tcPrChange>
          </w:tcPr>
          <w:p w14:paraId="201785EF" w14:textId="77777777" w:rsidR="00F224DD" w:rsidRDefault="00F224DD" w:rsidP="00CC1842">
            <w:pPr>
              <w:rPr>
                <w:rFonts w:eastAsia="Times New Roman"/>
              </w:rPr>
            </w:pPr>
            <w:r>
              <w:rPr>
                <w:rFonts w:eastAsia="Times New Roman"/>
              </w:rPr>
              <w:t>Thurrock Council</w:t>
            </w:r>
          </w:p>
        </w:tc>
      </w:tr>
      <w:tr w:rsidR="00E1369A" w:rsidRPr="00982F97" w14:paraId="34C14AF5" w14:textId="77777777" w:rsidTr="00656018">
        <w:trPr>
          <w:tblCellSpacing w:w="15" w:type="dxa"/>
          <w:trPrChange w:id="83" w:author="Rhiannon Mort, Capital Programme Manager (SELEP)" w:date="2020-02-26T14:59:00Z">
            <w:trPr>
              <w:tblCellSpacing w:w="15" w:type="dxa"/>
            </w:trPr>
          </w:trPrChange>
        </w:trPr>
        <w:tc>
          <w:tcPr>
            <w:tcW w:w="2932" w:type="dxa"/>
            <w:vAlign w:val="center"/>
            <w:tcPrChange w:id="84" w:author="Rhiannon Mort, Capital Programme Manager (SELEP)" w:date="2020-02-26T14:59:00Z">
              <w:tcPr>
                <w:tcW w:w="2223" w:type="dxa"/>
                <w:vAlign w:val="center"/>
              </w:tcPr>
            </w:tcPrChange>
          </w:tcPr>
          <w:p w14:paraId="5297C516" w14:textId="1EF66F11" w:rsidR="00E1369A" w:rsidRDefault="00E1369A" w:rsidP="00CC1842">
            <w:pPr>
              <w:rPr>
                <w:rFonts w:eastAsia="Times New Roman"/>
              </w:rPr>
            </w:pPr>
            <w:r>
              <w:rPr>
                <w:rFonts w:eastAsia="Times New Roman"/>
              </w:rPr>
              <w:t>Laura Wallis</w:t>
            </w:r>
          </w:p>
        </w:tc>
        <w:tc>
          <w:tcPr>
            <w:tcW w:w="3330" w:type="dxa"/>
            <w:vAlign w:val="center"/>
            <w:tcPrChange w:id="85" w:author="Rhiannon Mort, Capital Programme Manager (SELEP)" w:date="2020-02-26T14:59:00Z">
              <w:tcPr>
                <w:tcW w:w="4039" w:type="dxa"/>
                <w:vAlign w:val="center"/>
              </w:tcPr>
            </w:tcPrChange>
          </w:tcPr>
          <w:p w14:paraId="2370AD9E" w14:textId="5119AD24" w:rsidR="00E1369A" w:rsidRDefault="00E1369A" w:rsidP="00CC1842">
            <w:pPr>
              <w:rPr>
                <w:rFonts w:eastAsia="Times New Roman"/>
              </w:rPr>
            </w:pPr>
            <w:r>
              <w:rPr>
                <w:rFonts w:eastAsia="Times New Roman"/>
              </w:rPr>
              <w:t>Essex County Council</w:t>
            </w:r>
          </w:p>
        </w:tc>
      </w:tr>
      <w:tr w:rsidR="00F224DD" w:rsidRPr="00982F97" w14:paraId="21B31DC4" w14:textId="77777777" w:rsidTr="00656018">
        <w:trPr>
          <w:tblCellSpacing w:w="15" w:type="dxa"/>
          <w:trPrChange w:id="86" w:author="Rhiannon Mort, Capital Programme Manager (SELEP)" w:date="2020-02-26T14:59:00Z">
            <w:trPr>
              <w:tblCellSpacing w:w="15" w:type="dxa"/>
            </w:trPr>
          </w:trPrChange>
        </w:trPr>
        <w:tc>
          <w:tcPr>
            <w:tcW w:w="2932" w:type="dxa"/>
            <w:vAlign w:val="center"/>
            <w:tcPrChange w:id="87" w:author="Rhiannon Mort, Capital Programme Manager (SELEP)" w:date="2020-02-26T14:59:00Z">
              <w:tcPr>
                <w:tcW w:w="2223" w:type="dxa"/>
                <w:vAlign w:val="center"/>
              </w:tcPr>
            </w:tcPrChange>
          </w:tcPr>
          <w:p w14:paraId="2C345666" w14:textId="77777777" w:rsidR="00F224DD" w:rsidRDefault="00F224DD" w:rsidP="00CC1842">
            <w:pPr>
              <w:rPr>
                <w:rFonts w:eastAsia="Times New Roman"/>
              </w:rPr>
            </w:pPr>
            <w:r>
              <w:rPr>
                <w:rFonts w:eastAsia="Times New Roman"/>
              </w:rPr>
              <w:t>Rob Willis</w:t>
            </w:r>
          </w:p>
        </w:tc>
        <w:tc>
          <w:tcPr>
            <w:tcW w:w="3330" w:type="dxa"/>
            <w:vAlign w:val="center"/>
            <w:tcPrChange w:id="88" w:author="Rhiannon Mort, Capital Programme Manager (SELEP)" w:date="2020-02-26T14:59:00Z">
              <w:tcPr>
                <w:tcW w:w="4039" w:type="dxa"/>
                <w:vAlign w:val="center"/>
              </w:tcPr>
            </w:tcPrChange>
          </w:tcPr>
          <w:p w14:paraId="6EE3514E" w14:textId="77777777" w:rsidR="00F224DD" w:rsidRDefault="00F224DD" w:rsidP="00CC1842">
            <w:pPr>
              <w:rPr>
                <w:rFonts w:eastAsia="Times New Roman"/>
              </w:rPr>
            </w:pPr>
            <w:r>
              <w:rPr>
                <w:rFonts w:eastAsia="Times New Roman"/>
              </w:rPr>
              <w:t>Essex County Council</w:t>
            </w:r>
          </w:p>
        </w:tc>
      </w:tr>
      <w:tr w:rsidR="00F224DD" w:rsidRPr="00982F97" w14:paraId="24F063D6" w14:textId="77777777" w:rsidTr="00656018">
        <w:trPr>
          <w:tblCellSpacing w:w="15" w:type="dxa"/>
          <w:trPrChange w:id="89" w:author="Rhiannon Mort, Capital Programme Manager (SELEP)" w:date="2020-02-26T14:59:00Z">
            <w:trPr>
              <w:tblCellSpacing w:w="15" w:type="dxa"/>
            </w:trPr>
          </w:trPrChange>
        </w:trPr>
        <w:tc>
          <w:tcPr>
            <w:tcW w:w="2932" w:type="dxa"/>
            <w:vAlign w:val="center"/>
            <w:tcPrChange w:id="90" w:author="Rhiannon Mort, Capital Programme Manager (SELEP)" w:date="2020-02-26T14:59:00Z">
              <w:tcPr>
                <w:tcW w:w="2223" w:type="dxa"/>
                <w:vAlign w:val="center"/>
              </w:tcPr>
            </w:tcPrChange>
          </w:tcPr>
          <w:p w14:paraId="6F89A890" w14:textId="77777777" w:rsidR="00F224DD" w:rsidRDefault="00F224DD" w:rsidP="00CC1842">
            <w:pPr>
              <w:rPr>
                <w:rFonts w:eastAsia="Times New Roman"/>
              </w:rPr>
            </w:pPr>
            <w:r>
              <w:rPr>
                <w:rFonts w:eastAsia="Times New Roman"/>
              </w:rPr>
              <w:t>Ceri Williams</w:t>
            </w:r>
          </w:p>
        </w:tc>
        <w:tc>
          <w:tcPr>
            <w:tcW w:w="3330" w:type="dxa"/>
            <w:vAlign w:val="center"/>
            <w:tcPrChange w:id="91" w:author="Rhiannon Mort, Capital Programme Manager (SELEP)" w:date="2020-02-26T14:59:00Z">
              <w:tcPr>
                <w:tcW w:w="4039" w:type="dxa"/>
                <w:vAlign w:val="center"/>
              </w:tcPr>
            </w:tcPrChange>
          </w:tcPr>
          <w:p w14:paraId="0F149DA4" w14:textId="77777777" w:rsidR="00F224DD" w:rsidRDefault="00F224DD" w:rsidP="00CC1842">
            <w:pPr>
              <w:rPr>
                <w:rFonts w:eastAsia="Times New Roman"/>
              </w:rPr>
            </w:pPr>
            <w:r>
              <w:rPr>
                <w:rFonts w:eastAsia="Times New Roman"/>
              </w:rPr>
              <w:t>Canterbury City Council</w:t>
            </w:r>
          </w:p>
        </w:tc>
      </w:tr>
    </w:tbl>
    <w:p w14:paraId="71516ECA" w14:textId="77777777" w:rsidR="00F224DD" w:rsidRDefault="00F224DD" w:rsidP="002B6D2F">
      <w:pPr>
        <w:rPr>
          <w:rFonts w:cs="Arial"/>
        </w:rPr>
      </w:pPr>
    </w:p>
    <w:p w14:paraId="3EEED61D" w14:textId="77777777" w:rsidR="006711B2" w:rsidRPr="005C4A16" w:rsidRDefault="006711B2" w:rsidP="00792EFE">
      <w:pPr>
        <w:pStyle w:val="ListParagraph"/>
        <w:rPr>
          <w:b/>
        </w:rPr>
      </w:pPr>
    </w:p>
    <w:tbl>
      <w:tblPr>
        <w:tblStyle w:val="TableGrid"/>
        <w:tblW w:w="0" w:type="auto"/>
        <w:tblLook w:val="04A0" w:firstRow="1" w:lastRow="0" w:firstColumn="1" w:lastColumn="0" w:noHBand="0" w:noVBand="1"/>
      </w:tblPr>
      <w:tblGrid>
        <w:gridCol w:w="703"/>
        <w:gridCol w:w="8772"/>
      </w:tblGrid>
      <w:tr w:rsidR="00E36088" w:rsidRPr="00877337" w14:paraId="643670F6" w14:textId="77777777" w:rsidTr="003303DF">
        <w:trPr>
          <w:trHeight w:val="261"/>
        </w:trPr>
        <w:sdt>
          <w:sdtPr>
            <w:rPr>
              <w:sz w:val="16"/>
              <w:szCs w:val="16"/>
            </w:rPr>
            <w:tag w:val="Standard Items"/>
            <w:id w:val="5527186"/>
            <w:showingPlcHdr/>
            <w:text/>
          </w:sdtPr>
          <w:sdtEndPr/>
          <w:sdtContent>
            <w:tc>
              <w:tcPr>
                <w:tcW w:w="9475" w:type="dxa"/>
                <w:gridSpan w:val="2"/>
                <w:tcBorders>
                  <w:top w:val="nil"/>
                  <w:left w:val="nil"/>
                  <w:bottom w:val="nil"/>
                  <w:right w:val="nil"/>
                </w:tcBorders>
              </w:tcPr>
              <w:p w14:paraId="6B98E92E" w14:textId="77777777" w:rsidR="00E36088" w:rsidRPr="00A20A2E" w:rsidRDefault="00E36088" w:rsidP="002B6D2F">
                <w:pPr>
                  <w:rPr>
                    <w:sz w:val="16"/>
                    <w:szCs w:val="16"/>
                  </w:rPr>
                </w:pPr>
              </w:p>
            </w:tc>
          </w:sdtContent>
        </w:sdt>
      </w:tr>
      <w:tr w:rsidR="00E36088" w:rsidRPr="00877337" w14:paraId="28C12464" w14:textId="77777777" w:rsidTr="003303DF">
        <w:trPr>
          <w:trHeight w:val="45"/>
        </w:trPr>
        <w:tc>
          <w:tcPr>
            <w:tcW w:w="703" w:type="dxa"/>
            <w:tcBorders>
              <w:top w:val="nil"/>
              <w:left w:val="nil"/>
              <w:bottom w:val="nil"/>
              <w:right w:val="nil"/>
            </w:tcBorders>
          </w:tcPr>
          <w:p w14:paraId="179872E6" w14:textId="77777777" w:rsidR="00E36088" w:rsidRPr="00877337" w:rsidRDefault="00FE0EB8" w:rsidP="002B6D2F">
            <w:pPr>
              <w:rPr>
                <w:rFonts w:cs="Arial"/>
                <w:szCs w:val="24"/>
              </w:rPr>
            </w:pPr>
            <w:sdt>
              <w:sdtPr>
                <w:rPr>
                  <w:rFonts w:cs="Arial"/>
                  <w:b/>
                </w:rPr>
                <w:tag w:val="Minute No."/>
                <w:id w:val="818381514"/>
                <w:lock w:val="contentLocked"/>
                <w:dataBinding w:xpath="/MeetingDocument[1]/Items[1]/Item[1]/MinuteNumber[1]" w:storeItemID="{9C6FA006-5175-4A04-BD5E-BD9138EFEEF8}"/>
                <w:text w:multiLine="1"/>
              </w:sdtPr>
              <w:sdtEndPr/>
              <w:sdtContent>
                <w:r w:rsidR="00C23FF0">
                  <w:rPr>
                    <w:rFonts w:cs="Arial"/>
                    <w:b/>
                  </w:rPr>
                  <w:t>1</w:t>
                </w:r>
              </w:sdtContent>
            </w:sdt>
          </w:p>
        </w:tc>
        <w:tc>
          <w:tcPr>
            <w:tcW w:w="8772" w:type="dxa"/>
            <w:tcBorders>
              <w:top w:val="nil"/>
              <w:left w:val="nil"/>
              <w:bottom w:val="nil"/>
              <w:right w:val="nil"/>
            </w:tcBorders>
          </w:tcPr>
          <w:p w14:paraId="4E7C99C0" w14:textId="77777777" w:rsidR="00E36088" w:rsidRPr="007E3496" w:rsidRDefault="00FE0EB8" w:rsidP="002B6D2F">
            <w:pPr>
              <w:rPr>
                <w:b/>
              </w:rPr>
            </w:pPr>
            <w:sdt>
              <w:sdtPr>
                <w:rPr>
                  <w:b/>
                </w:rPr>
                <w:tag w:val="Item Title"/>
                <w:id w:val="-677194749"/>
                <w:dataBinding w:xpath="/MeetingDocument[1]/Items[1]/Item[1]/Title[1]" w:storeItemID="{9C6FA006-5175-4A04-BD5E-BD9138EFEEF8}"/>
                <w:text/>
              </w:sdtPr>
              <w:sdtEndPr/>
              <w:sdtContent>
                <w:r w:rsidR="00C23FF0">
                  <w:rPr>
                    <w:b/>
                  </w:rPr>
                  <w:t>Welcome and apologies for absence</w:t>
                </w:r>
              </w:sdtContent>
            </w:sdt>
            <w:r w:rsidR="00E36088" w:rsidRPr="007E3496">
              <w:rPr>
                <w:b/>
              </w:rPr>
              <w:t xml:space="preserve"> </w:t>
            </w:r>
          </w:p>
          <w:p w14:paraId="1D233D6F" w14:textId="36D070C5" w:rsidR="000014FF" w:rsidRPr="00403D63" w:rsidRDefault="00C547E4">
            <w:pPr>
              <w:spacing w:before="100" w:beforeAutospacing="1" w:after="100" w:afterAutospacing="1"/>
              <w:divId w:val="1733574390"/>
              <w:rPr>
                <w:szCs w:val="24"/>
              </w:rPr>
            </w:pPr>
            <w:r>
              <w:rPr>
                <w:rFonts w:eastAsia="Times New Roman"/>
              </w:rPr>
              <w:t>The following apologies were received:</w:t>
            </w:r>
            <w:r>
              <w:rPr>
                <w:rFonts w:eastAsia="Times New Roman"/>
              </w:rPr>
              <w:br/>
              <w:t>•</w:t>
            </w:r>
            <w:r>
              <w:rPr>
                <w:rFonts w:eastAsia="Times New Roman"/>
              </w:rPr>
              <w:tab/>
              <w:t xml:space="preserve">Councillor </w:t>
            </w:r>
            <w:r w:rsidR="00F261FF">
              <w:rPr>
                <w:rFonts w:eastAsia="Times New Roman"/>
              </w:rPr>
              <w:t xml:space="preserve">Kevin </w:t>
            </w:r>
            <w:r>
              <w:rPr>
                <w:rFonts w:eastAsia="Times New Roman"/>
              </w:rPr>
              <w:t xml:space="preserve">Bentley (substituted by Councillor </w:t>
            </w:r>
            <w:r w:rsidR="00F261FF">
              <w:rPr>
                <w:rFonts w:eastAsia="Times New Roman"/>
              </w:rPr>
              <w:t>Tony Ball</w:t>
            </w:r>
            <w:r>
              <w:rPr>
                <w:rFonts w:eastAsia="Times New Roman"/>
              </w:rPr>
              <w:t>)</w:t>
            </w:r>
          </w:p>
          <w:p w14:paraId="6BF88744" w14:textId="0EB52D6F" w:rsidR="00CB3EE8" w:rsidRDefault="00CB3EE8">
            <w:pPr>
              <w:spacing w:before="100" w:beforeAutospacing="1" w:after="100" w:afterAutospacing="1"/>
              <w:divId w:val="1733574390"/>
              <w:rPr>
                <w:rFonts w:eastAsia="Times New Roman"/>
              </w:rPr>
            </w:pPr>
            <w:r>
              <w:rPr>
                <w:rFonts w:eastAsia="Times New Roman"/>
              </w:rPr>
              <w:t xml:space="preserve">The Chair welcomed </w:t>
            </w:r>
            <w:r w:rsidRPr="00CB3EE8">
              <w:rPr>
                <w:rFonts w:eastAsia="Times New Roman"/>
              </w:rPr>
              <w:t>Simon Cook, from Mid Kent College, who has taken over the role of Further Education representative from Graham Razey</w:t>
            </w:r>
            <w:r>
              <w:rPr>
                <w:rFonts w:eastAsia="Times New Roman"/>
              </w:rPr>
              <w:t xml:space="preserve"> and </w:t>
            </w:r>
            <w:r w:rsidRPr="00CB3EE8">
              <w:rPr>
                <w:rFonts w:eastAsia="Times New Roman"/>
              </w:rPr>
              <w:t>Rosemary Nunn</w:t>
            </w:r>
            <w:r>
              <w:rPr>
                <w:rFonts w:eastAsia="Times New Roman"/>
              </w:rPr>
              <w:t xml:space="preserve"> </w:t>
            </w:r>
            <w:r w:rsidRPr="00CB3EE8">
              <w:rPr>
                <w:rFonts w:eastAsia="Times New Roman"/>
              </w:rPr>
              <w:t>from the University of Greenwich, who has taken over the role of the Higher Education representative</w:t>
            </w:r>
            <w:r w:rsidR="0028654F">
              <w:rPr>
                <w:rFonts w:eastAsia="Times New Roman"/>
              </w:rPr>
              <w:t xml:space="preserve"> from Lucy Druesne.</w:t>
            </w:r>
          </w:p>
          <w:p w14:paraId="579CBD2F" w14:textId="12720053" w:rsidR="00E1369A" w:rsidRDefault="00E1369A">
            <w:pPr>
              <w:spacing w:before="100" w:beforeAutospacing="1" w:after="100" w:afterAutospacing="1"/>
              <w:divId w:val="1733574390"/>
              <w:rPr>
                <w:rFonts w:eastAsia="Times New Roman"/>
              </w:rPr>
            </w:pPr>
            <w:r>
              <w:rPr>
                <w:rFonts w:eastAsia="Times New Roman"/>
              </w:rPr>
              <w:t xml:space="preserve">The Chair also welcomed Sarah Dance who </w:t>
            </w:r>
            <w:ins w:id="92" w:author="Rhiannon Mort, Capital Programme Manager (SELEP)" w:date="2020-02-26T14:59:00Z">
              <w:r w:rsidR="00656018">
                <w:rPr>
                  <w:rFonts w:eastAsia="Times New Roman"/>
                </w:rPr>
                <w:t xml:space="preserve">has been appointed as </w:t>
              </w:r>
            </w:ins>
            <w:ins w:id="93" w:author="Rhiannon Mort, Capital Programme Manager (SELEP)" w:date="2020-02-26T15:00:00Z">
              <w:r w:rsidR="00656018">
                <w:rPr>
                  <w:rFonts w:eastAsia="Times New Roman"/>
                </w:rPr>
                <w:t xml:space="preserve">SELEP Deputy Chair and </w:t>
              </w:r>
            </w:ins>
            <w:r>
              <w:rPr>
                <w:rFonts w:eastAsia="Times New Roman"/>
              </w:rPr>
              <w:t>w</w:t>
            </w:r>
            <w:ins w:id="94" w:author="Rhiannon Mort, Capital Programme Manager (SELEP)" w:date="2020-02-26T14:59:00Z">
              <w:r w:rsidR="00656018">
                <w:rPr>
                  <w:rFonts w:eastAsia="Times New Roman"/>
                </w:rPr>
                <w:t>ill</w:t>
              </w:r>
            </w:ins>
            <w:del w:id="95" w:author="Rhiannon Mort, Capital Programme Manager (SELEP)" w:date="2020-02-26T14:59:00Z">
              <w:r w:rsidDel="00656018">
                <w:rPr>
                  <w:rFonts w:eastAsia="Times New Roman"/>
                </w:rPr>
                <w:delText>ould</w:delText>
              </w:r>
            </w:del>
            <w:r>
              <w:rPr>
                <w:rFonts w:eastAsia="Times New Roman"/>
              </w:rPr>
              <w:t xml:space="preserve"> be taking over as Chair of the Accountability Board</w:t>
            </w:r>
            <w:ins w:id="96" w:author="Rhiannon Mort, Capital Programme Manager (SELEP)" w:date="2020-02-26T15:00:00Z">
              <w:r w:rsidR="00656018">
                <w:rPr>
                  <w:rFonts w:eastAsia="Times New Roman"/>
                </w:rPr>
                <w:t xml:space="preserve"> at the next meeting</w:t>
              </w:r>
            </w:ins>
            <w:r>
              <w:rPr>
                <w:rFonts w:eastAsia="Times New Roman"/>
              </w:rPr>
              <w:t>.</w:t>
            </w:r>
          </w:p>
          <w:p w14:paraId="386A2188" w14:textId="77777777" w:rsidR="006168A1" w:rsidRDefault="006168A1">
            <w:pPr>
              <w:rPr>
                <w:sz w:val="2"/>
                <w:szCs w:val="2"/>
              </w:rPr>
            </w:pPr>
          </w:p>
          <w:p w14:paraId="5A95328D" w14:textId="77777777" w:rsidR="00554A60" w:rsidRPr="00877337" w:rsidRDefault="00554A60" w:rsidP="002B6D2F">
            <w:pPr>
              <w:rPr>
                <w:rFonts w:cs="Arial"/>
                <w:szCs w:val="24"/>
              </w:rPr>
            </w:pPr>
          </w:p>
        </w:tc>
      </w:tr>
      <w:tr w:rsidR="00E36088" w:rsidRPr="00877337" w14:paraId="4261E56B" w14:textId="77777777" w:rsidTr="003303DF">
        <w:trPr>
          <w:trHeight w:val="45"/>
        </w:trPr>
        <w:tc>
          <w:tcPr>
            <w:tcW w:w="703" w:type="dxa"/>
            <w:tcBorders>
              <w:top w:val="nil"/>
              <w:left w:val="nil"/>
              <w:bottom w:val="nil"/>
              <w:right w:val="nil"/>
            </w:tcBorders>
          </w:tcPr>
          <w:p w14:paraId="149DC9A7" w14:textId="77777777" w:rsidR="00E36088" w:rsidRPr="00877337" w:rsidRDefault="00FE0EB8" w:rsidP="002B6D2F">
            <w:pPr>
              <w:rPr>
                <w:rFonts w:cs="Arial"/>
                <w:szCs w:val="24"/>
              </w:rPr>
            </w:pPr>
            <w:sdt>
              <w:sdtPr>
                <w:rPr>
                  <w:rFonts w:cs="Arial"/>
                  <w:b/>
                </w:rPr>
                <w:tag w:val="Minute No."/>
                <w:id w:val="-1297064522"/>
                <w:lock w:val="contentLocked"/>
                <w:dataBinding w:xpath="/MeetingDocument[1]/Items[1]/Item[2]/MinuteNumber[1]" w:storeItemID="{9C6FA006-5175-4A04-BD5E-BD9138EFEEF8}"/>
                <w:text w:multiLine="1"/>
              </w:sdtPr>
              <w:sdtEndPr/>
              <w:sdtContent>
                <w:r w:rsidR="00C23FF0">
                  <w:rPr>
                    <w:rFonts w:cs="Arial"/>
                    <w:b/>
                  </w:rPr>
                  <w:t>2</w:t>
                </w:r>
              </w:sdtContent>
            </w:sdt>
          </w:p>
        </w:tc>
        <w:tc>
          <w:tcPr>
            <w:tcW w:w="8772" w:type="dxa"/>
            <w:tcBorders>
              <w:top w:val="nil"/>
              <w:left w:val="nil"/>
              <w:bottom w:val="nil"/>
              <w:right w:val="nil"/>
            </w:tcBorders>
          </w:tcPr>
          <w:p w14:paraId="044DBD6D" w14:textId="77777777" w:rsidR="00E36088" w:rsidRPr="007E3496" w:rsidRDefault="00FE0EB8" w:rsidP="002B6D2F">
            <w:pPr>
              <w:rPr>
                <w:b/>
              </w:rPr>
            </w:pPr>
            <w:sdt>
              <w:sdtPr>
                <w:rPr>
                  <w:b/>
                </w:rPr>
                <w:tag w:val="Item Title"/>
                <w:id w:val="1708752393"/>
                <w:dataBinding w:xpath="/MeetingDocument[1]/Items[1]/Item[2]/Title[1]" w:storeItemID="{9C6FA006-5175-4A04-BD5E-BD9138EFEEF8}"/>
                <w:text/>
              </w:sdtPr>
              <w:sdtEndPr/>
              <w:sdtContent>
                <w:r w:rsidR="00C23FF0">
                  <w:rPr>
                    <w:b/>
                  </w:rPr>
                  <w:t xml:space="preserve">Minutes </w:t>
                </w:r>
              </w:sdtContent>
            </w:sdt>
            <w:r w:rsidR="00E36088" w:rsidRPr="007E3496">
              <w:rPr>
                <w:b/>
              </w:rPr>
              <w:t xml:space="preserve"> </w:t>
            </w:r>
          </w:p>
          <w:p w14:paraId="3568A317" w14:textId="7D24EE2F" w:rsidR="000014FF" w:rsidRDefault="00C547E4">
            <w:pPr>
              <w:divId w:val="1173766945"/>
              <w:rPr>
                <w:rFonts w:eastAsia="Times New Roman"/>
              </w:rPr>
            </w:pPr>
            <w:r>
              <w:rPr>
                <w:rFonts w:eastAsia="Times New Roman"/>
              </w:rPr>
              <w:t>The minutes of the meeting held on Friday 15th November were agreed as an accurate record</w:t>
            </w:r>
            <w:r w:rsidR="005F5982">
              <w:rPr>
                <w:rFonts w:eastAsia="Times New Roman"/>
              </w:rPr>
              <w:t>, with slight amendment to the Finance Update</w:t>
            </w:r>
            <w:r>
              <w:rPr>
                <w:rFonts w:eastAsia="Times New Roman"/>
              </w:rPr>
              <w:t xml:space="preserve"> and signed by the Chair.</w:t>
            </w:r>
          </w:p>
          <w:p w14:paraId="0CD27E35" w14:textId="024077EC" w:rsidR="005F5982" w:rsidRDefault="005F5982">
            <w:pPr>
              <w:divId w:val="1173766945"/>
              <w:rPr>
                <w:rFonts w:eastAsia="Times New Roman"/>
              </w:rPr>
            </w:pPr>
          </w:p>
          <w:p w14:paraId="7E4542D7" w14:textId="0B2B4507" w:rsidR="005F5982" w:rsidRDefault="0028654F">
            <w:pPr>
              <w:divId w:val="1173766945"/>
              <w:rPr>
                <w:rFonts w:eastAsia="Times New Roman"/>
              </w:rPr>
            </w:pPr>
            <w:r w:rsidRPr="0028654F">
              <w:rPr>
                <w:rFonts w:eastAsia="Times New Roman"/>
              </w:rPr>
              <w:t>It was</w:t>
            </w:r>
            <w:r>
              <w:rPr>
                <w:rFonts w:eastAsia="Times New Roman"/>
                <w:b/>
                <w:bCs/>
              </w:rPr>
              <w:t xml:space="preserve"> </w:t>
            </w:r>
            <w:r w:rsidR="005F5982" w:rsidRPr="0028654F">
              <w:rPr>
                <w:rFonts w:eastAsia="Times New Roman"/>
                <w:b/>
                <w:bCs/>
              </w:rPr>
              <w:t>Agreed</w:t>
            </w:r>
            <w:r w:rsidR="005F5982">
              <w:rPr>
                <w:rFonts w:eastAsia="Times New Roman"/>
              </w:rPr>
              <w:t xml:space="preserve"> that an update would be provided on the local funding contributions</w:t>
            </w:r>
            <w:r w:rsidR="00BC6CC2">
              <w:rPr>
                <w:rFonts w:eastAsia="Times New Roman"/>
              </w:rPr>
              <w:t xml:space="preserve"> to SELEP</w:t>
            </w:r>
            <w:r w:rsidR="005F5982">
              <w:rPr>
                <w:rFonts w:eastAsia="Times New Roman"/>
              </w:rPr>
              <w:t xml:space="preserve"> </w:t>
            </w:r>
            <w:r w:rsidR="00BC6CC2">
              <w:rPr>
                <w:rFonts w:eastAsia="Times New Roman"/>
              </w:rPr>
              <w:t>at the next Board meeting on the 15</w:t>
            </w:r>
            <w:r w:rsidR="00BC6CC2" w:rsidRPr="0028654F">
              <w:rPr>
                <w:rFonts w:eastAsia="Times New Roman"/>
                <w:vertAlign w:val="superscript"/>
              </w:rPr>
              <w:t>th</w:t>
            </w:r>
            <w:r w:rsidR="00BC6CC2">
              <w:rPr>
                <w:rFonts w:eastAsia="Times New Roman"/>
              </w:rPr>
              <w:t xml:space="preserve"> </w:t>
            </w:r>
            <w:r w:rsidR="005F5982">
              <w:rPr>
                <w:rFonts w:eastAsia="Times New Roman"/>
              </w:rPr>
              <w:t xml:space="preserve">May 2020, following confirmation of SELEP core funding from central government. </w:t>
            </w:r>
          </w:p>
          <w:p w14:paraId="0DBB6C9A" w14:textId="55D8AA21" w:rsidR="005F5982" w:rsidRDefault="0028654F">
            <w:pPr>
              <w:divId w:val="1173766945"/>
              <w:rPr>
                <w:rFonts w:eastAsia="Times New Roman"/>
              </w:rPr>
            </w:pPr>
            <w:r w:rsidRPr="0028654F">
              <w:rPr>
                <w:rFonts w:eastAsia="Times New Roman"/>
              </w:rPr>
              <w:t>It was</w:t>
            </w:r>
            <w:r>
              <w:rPr>
                <w:rFonts w:eastAsia="Times New Roman"/>
                <w:b/>
                <w:bCs/>
              </w:rPr>
              <w:t xml:space="preserve"> </w:t>
            </w:r>
            <w:r w:rsidR="005F5982" w:rsidRPr="0028654F">
              <w:rPr>
                <w:rFonts w:eastAsia="Times New Roman"/>
                <w:b/>
                <w:bCs/>
              </w:rPr>
              <w:t>Agree</w:t>
            </w:r>
            <w:r>
              <w:rPr>
                <w:rFonts w:eastAsia="Times New Roman"/>
                <w:b/>
                <w:bCs/>
              </w:rPr>
              <w:t xml:space="preserve">d </w:t>
            </w:r>
            <w:r w:rsidR="005F5982">
              <w:rPr>
                <w:rFonts w:eastAsia="Times New Roman"/>
              </w:rPr>
              <w:t xml:space="preserve">that the Board would be made aware as soon as SELEP core funding had been confirmed. </w:t>
            </w:r>
          </w:p>
          <w:p w14:paraId="45978923" w14:textId="77777777" w:rsidR="005F5982" w:rsidRDefault="005F5982">
            <w:pPr>
              <w:divId w:val="1173766945"/>
              <w:rPr>
                <w:rFonts w:eastAsia="Times New Roman"/>
                <w:szCs w:val="24"/>
              </w:rPr>
            </w:pPr>
          </w:p>
          <w:p w14:paraId="0A456E71" w14:textId="77777777" w:rsidR="006168A1" w:rsidRDefault="006168A1">
            <w:pPr>
              <w:rPr>
                <w:sz w:val="2"/>
                <w:szCs w:val="2"/>
              </w:rPr>
            </w:pPr>
          </w:p>
          <w:p w14:paraId="24AAAAA9" w14:textId="77777777" w:rsidR="00554A60" w:rsidRPr="00877337" w:rsidRDefault="00554A60" w:rsidP="002B6D2F">
            <w:pPr>
              <w:rPr>
                <w:rFonts w:cs="Arial"/>
                <w:szCs w:val="24"/>
              </w:rPr>
            </w:pPr>
          </w:p>
        </w:tc>
      </w:tr>
      <w:tr w:rsidR="00E36088" w:rsidRPr="00877337" w14:paraId="475C6E5D" w14:textId="77777777" w:rsidTr="003303DF">
        <w:trPr>
          <w:trHeight w:val="45"/>
        </w:trPr>
        <w:tc>
          <w:tcPr>
            <w:tcW w:w="703" w:type="dxa"/>
            <w:tcBorders>
              <w:top w:val="nil"/>
              <w:left w:val="nil"/>
              <w:bottom w:val="nil"/>
              <w:right w:val="nil"/>
            </w:tcBorders>
          </w:tcPr>
          <w:p w14:paraId="40AB1369" w14:textId="77777777" w:rsidR="00E36088" w:rsidRPr="00877337" w:rsidRDefault="00FE0EB8" w:rsidP="002B6D2F">
            <w:pPr>
              <w:rPr>
                <w:rFonts w:cs="Arial"/>
                <w:szCs w:val="24"/>
              </w:rPr>
            </w:pPr>
            <w:sdt>
              <w:sdtPr>
                <w:rPr>
                  <w:rFonts w:cs="Arial"/>
                  <w:b/>
                </w:rPr>
                <w:tag w:val="Minute No."/>
                <w:id w:val="-772019879"/>
                <w:lock w:val="contentLocked"/>
                <w:dataBinding w:xpath="/MeetingDocument[1]/Items[1]/Item[3]/MinuteNumber[1]" w:storeItemID="{9C6FA006-5175-4A04-BD5E-BD9138EFEEF8}"/>
                <w:text w:multiLine="1"/>
              </w:sdtPr>
              <w:sdtEndPr/>
              <w:sdtContent>
                <w:r w:rsidR="00C23FF0">
                  <w:rPr>
                    <w:rFonts w:cs="Arial"/>
                    <w:b/>
                  </w:rPr>
                  <w:t>3</w:t>
                </w:r>
              </w:sdtContent>
            </w:sdt>
          </w:p>
        </w:tc>
        <w:tc>
          <w:tcPr>
            <w:tcW w:w="8772" w:type="dxa"/>
            <w:tcBorders>
              <w:top w:val="nil"/>
              <w:left w:val="nil"/>
              <w:bottom w:val="nil"/>
              <w:right w:val="nil"/>
            </w:tcBorders>
          </w:tcPr>
          <w:p w14:paraId="7E147F4E" w14:textId="77777777" w:rsidR="00E36088" w:rsidRPr="007E3496" w:rsidRDefault="00FE0EB8" w:rsidP="002B6D2F">
            <w:pPr>
              <w:rPr>
                <w:b/>
              </w:rPr>
            </w:pPr>
            <w:sdt>
              <w:sdtPr>
                <w:rPr>
                  <w:b/>
                </w:rPr>
                <w:tag w:val="Item Title"/>
                <w:id w:val="1621026703"/>
                <w:dataBinding w:xpath="/MeetingDocument[1]/Items[1]/Item[3]/Title[1]" w:storeItemID="{9C6FA006-5175-4A04-BD5E-BD9138EFEEF8}"/>
                <w:text/>
              </w:sdtPr>
              <w:sdtEndPr/>
              <w:sdtContent>
                <w:r w:rsidR="00C23FF0">
                  <w:rPr>
                    <w:b/>
                  </w:rPr>
                  <w:t>Declarations of interest</w:t>
                </w:r>
              </w:sdtContent>
            </w:sdt>
            <w:r w:rsidR="00E36088" w:rsidRPr="007E3496">
              <w:rPr>
                <w:b/>
              </w:rPr>
              <w:t xml:space="preserve"> </w:t>
            </w:r>
          </w:p>
          <w:p w14:paraId="7364BD35" w14:textId="6D1B4940" w:rsidR="000014FF" w:rsidRDefault="00C547E4">
            <w:pPr>
              <w:divId w:val="1373459807"/>
              <w:rPr>
                <w:rFonts w:eastAsia="Times New Roman"/>
              </w:rPr>
            </w:pPr>
            <w:r>
              <w:rPr>
                <w:rFonts w:eastAsia="Times New Roman"/>
              </w:rPr>
              <w:t>As a private businessman, Geoff Miles declared a disclosable pecuniary interest in respect of agenda item 15 (Growing Places Fund Update).</w:t>
            </w:r>
            <w:r>
              <w:rPr>
                <w:rFonts w:eastAsia="Times New Roman"/>
              </w:rPr>
              <w:br/>
            </w:r>
            <w:r>
              <w:rPr>
                <w:rFonts w:eastAsia="Times New Roman"/>
              </w:rPr>
              <w:br/>
              <w:t xml:space="preserve">He advised of his intention to step out of the room whilst agenda item 15 was discussed and it was confirmed that </w:t>
            </w:r>
            <w:r w:rsidR="00F4237B">
              <w:rPr>
                <w:rFonts w:eastAsia="Times New Roman"/>
              </w:rPr>
              <w:t>Rosemary Nunn</w:t>
            </w:r>
            <w:r>
              <w:rPr>
                <w:rFonts w:eastAsia="Times New Roman"/>
              </w:rPr>
              <w:t xml:space="preserve"> would chair this item.</w:t>
            </w:r>
          </w:p>
          <w:p w14:paraId="4AD60A9E" w14:textId="77777777" w:rsidR="002B6941" w:rsidRDefault="002B6941">
            <w:pPr>
              <w:divId w:val="1373459807"/>
              <w:rPr>
                <w:rFonts w:eastAsia="Times New Roman"/>
                <w:szCs w:val="24"/>
              </w:rPr>
            </w:pPr>
          </w:p>
          <w:p w14:paraId="7ABB8D6A" w14:textId="77777777" w:rsidR="000014FF" w:rsidRDefault="00C547E4">
            <w:pPr>
              <w:divId w:val="1539705485"/>
              <w:rPr>
                <w:rFonts w:eastAsia="Times New Roman"/>
              </w:rPr>
            </w:pPr>
            <w:r>
              <w:rPr>
                <w:rFonts w:eastAsia="Times New Roman"/>
              </w:rPr>
              <w:t> </w:t>
            </w:r>
          </w:p>
          <w:p w14:paraId="082D22C2" w14:textId="77777777" w:rsidR="006168A1" w:rsidRDefault="006168A1">
            <w:pPr>
              <w:rPr>
                <w:sz w:val="2"/>
                <w:szCs w:val="2"/>
              </w:rPr>
            </w:pPr>
          </w:p>
          <w:p w14:paraId="469B1AB5" w14:textId="77777777" w:rsidR="00554A60" w:rsidRPr="00877337" w:rsidRDefault="00554A60" w:rsidP="002B6D2F">
            <w:pPr>
              <w:rPr>
                <w:rFonts w:cs="Arial"/>
                <w:szCs w:val="24"/>
              </w:rPr>
            </w:pPr>
          </w:p>
        </w:tc>
      </w:tr>
      <w:tr w:rsidR="00E36088" w:rsidRPr="00877337" w14:paraId="0B3CCFCF" w14:textId="77777777" w:rsidTr="003303DF">
        <w:trPr>
          <w:trHeight w:val="45"/>
        </w:trPr>
        <w:tc>
          <w:tcPr>
            <w:tcW w:w="703" w:type="dxa"/>
            <w:tcBorders>
              <w:top w:val="nil"/>
              <w:left w:val="nil"/>
              <w:bottom w:val="nil"/>
              <w:right w:val="nil"/>
            </w:tcBorders>
          </w:tcPr>
          <w:p w14:paraId="4002D31B" w14:textId="77777777" w:rsidR="00E36088" w:rsidRPr="00877337" w:rsidRDefault="00FE0EB8" w:rsidP="002B6D2F">
            <w:pPr>
              <w:rPr>
                <w:rFonts w:cs="Arial"/>
                <w:szCs w:val="24"/>
              </w:rPr>
            </w:pPr>
            <w:sdt>
              <w:sdtPr>
                <w:rPr>
                  <w:rFonts w:cs="Arial"/>
                  <w:b/>
                </w:rPr>
                <w:tag w:val="Minute No."/>
                <w:id w:val="2038001860"/>
                <w:lock w:val="contentLocked"/>
                <w:dataBinding w:xpath="/MeetingDocument[1]/Items[1]/Item[4]/MinuteNumber[1]" w:storeItemID="{9C6FA006-5175-4A04-BD5E-BD9138EFEEF8}"/>
                <w:text w:multiLine="1"/>
              </w:sdtPr>
              <w:sdtEndPr/>
              <w:sdtContent>
                <w:r w:rsidR="00C23FF0">
                  <w:rPr>
                    <w:rFonts w:cs="Arial"/>
                    <w:b/>
                  </w:rPr>
                  <w:t>4</w:t>
                </w:r>
              </w:sdtContent>
            </w:sdt>
          </w:p>
        </w:tc>
        <w:tc>
          <w:tcPr>
            <w:tcW w:w="8772" w:type="dxa"/>
            <w:tcBorders>
              <w:top w:val="nil"/>
              <w:left w:val="nil"/>
              <w:bottom w:val="nil"/>
              <w:right w:val="nil"/>
            </w:tcBorders>
          </w:tcPr>
          <w:p w14:paraId="47698D2C" w14:textId="77777777" w:rsidR="00E36088" w:rsidRPr="007E3496" w:rsidRDefault="00FE0EB8" w:rsidP="002B6D2F">
            <w:pPr>
              <w:rPr>
                <w:b/>
              </w:rPr>
            </w:pPr>
            <w:sdt>
              <w:sdtPr>
                <w:rPr>
                  <w:b/>
                </w:rPr>
                <w:tag w:val="Item Title"/>
                <w:id w:val="1753007557"/>
                <w:dataBinding w:xpath="/MeetingDocument[1]/Items[1]/Item[4]/Title[1]" w:storeItemID="{9C6FA006-5175-4A04-BD5E-BD9138EFEEF8}"/>
                <w:text/>
              </w:sdtPr>
              <w:sdtEndPr/>
              <w:sdtContent>
                <w:r w:rsidR="00C23FF0">
                  <w:rPr>
                    <w:b/>
                  </w:rPr>
                  <w:t>Questions from the public</w:t>
                </w:r>
              </w:sdtContent>
            </w:sdt>
            <w:r w:rsidR="00E36088" w:rsidRPr="007E3496">
              <w:rPr>
                <w:b/>
              </w:rPr>
              <w:t xml:space="preserve"> </w:t>
            </w:r>
          </w:p>
          <w:p w14:paraId="3759AD12" w14:textId="77777777" w:rsidR="000014FF" w:rsidRDefault="00C547E4">
            <w:pPr>
              <w:divId w:val="927693353"/>
              <w:rPr>
                <w:rFonts w:eastAsia="Times New Roman"/>
                <w:szCs w:val="24"/>
              </w:rPr>
            </w:pPr>
            <w:r>
              <w:rPr>
                <w:rFonts w:eastAsia="Times New Roman"/>
              </w:rPr>
              <w:t>There were none.</w:t>
            </w:r>
          </w:p>
          <w:p w14:paraId="06516E73" w14:textId="77777777" w:rsidR="006168A1" w:rsidRDefault="006168A1">
            <w:pPr>
              <w:rPr>
                <w:sz w:val="2"/>
                <w:szCs w:val="2"/>
              </w:rPr>
            </w:pPr>
          </w:p>
          <w:p w14:paraId="7D06DC42" w14:textId="77777777" w:rsidR="00554A60" w:rsidRPr="00877337" w:rsidRDefault="00554A60" w:rsidP="002B6D2F">
            <w:pPr>
              <w:rPr>
                <w:rFonts w:cs="Arial"/>
                <w:szCs w:val="24"/>
              </w:rPr>
            </w:pPr>
          </w:p>
        </w:tc>
      </w:tr>
      <w:tr w:rsidR="00E36088" w:rsidRPr="00877337" w14:paraId="333733A0" w14:textId="77777777" w:rsidTr="003303DF">
        <w:trPr>
          <w:trHeight w:val="45"/>
        </w:trPr>
        <w:tc>
          <w:tcPr>
            <w:tcW w:w="703" w:type="dxa"/>
            <w:tcBorders>
              <w:top w:val="nil"/>
              <w:left w:val="nil"/>
              <w:bottom w:val="nil"/>
              <w:right w:val="nil"/>
            </w:tcBorders>
          </w:tcPr>
          <w:p w14:paraId="36FCE72E" w14:textId="77777777" w:rsidR="00E36088" w:rsidRPr="00877337" w:rsidRDefault="00FE0EB8" w:rsidP="002B6D2F">
            <w:pPr>
              <w:rPr>
                <w:rFonts w:cs="Arial"/>
                <w:szCs w:val="24"/>
              </w:rPr>
            </w:pPr>
            <w:sdt>
              <w:sdtPr>
                <w:rPr>
                  <w:rFonts w:cs="Arial"/>
                  <w:b/>
                </w:rPr>
                <w:tag w:val="Minute No."/>
                <w:id w:val="1027764798"/>
                <w:lock w:val="contentLocked"/>
                <w:dataBinding w:xpath="/MeetingDocument[1]/Items[1]/Item[5]/MinuteNumber[1]" w:storeItemID="{9C6FA006-5175-4A04-BD5E-BD9138EFEEF8}"/>
                <w:text w:multiLine="1"/>
              </w:sdtPr>
              <w:sdtEndPr/>
              <w:sdtContent>
                <w:r w:rsidR="00C23FF0">
                  <w:rPr>
                    <w:rFonts w:cs="Arial"/>
                    <w:b/>
                  </w:rPr>
                  <w:t>5</w:t>
                </w:r>
              </w:sdtContent>
            </w:sdt>
          </w:p>
        </w:tc>
        <w:tc>
          <w:tcPr>
            <w:tcW w:w="8772" w:type="dxa"/>
            <w:tcBorders>
              <w:top w:val="nil"/>
              <w:left w:val="nil"/>
              <w:bottom w:val="nil"/>
              <w:right w:val="nil"/>
            </w:tcBorders>
          </w:tcPr>
          <w:p w14:paraId="1F3DA548" w14:textId="77777777" w:rsidR="00E36088" w:rsidRPr="007E3496" w:rsidRDefault="00FE0EB8" w:rsidP="002B6D2F">
            <w:pPr>
              <w:rPr>
                <w:b/>
              </w:rPr>
            </w:pPr>
            <w:sdt>
              <w:sdtPr>
                <w:rPr>
                  <w:b/>
                </w:rPr>
                <w:tag w:val="Item Title"/>
                <w:id w:val="118501788"/>
                <w:dataBinding w:xpath="/MeetingDocument[1]/Items[1]/Item[5]/Title[1]" w:storeItemID="{9C6FA006-5175-4A04-BD5E-BD9138EFEEF8}"/>
                <w:text/>
              </w:sdtPr>
              <w:sdtEndPr/>
              <w:sdtContent>
                <w:r w:rsidR="00C23FF0">
                  <w:rPr>
                    <w:b/>
                  </w:rPr>
                  <w:t>Local Growth Fund Capital Programme Report</w:t>
                </w:r>
              </w:sdtContent>
            </w:sdt>
            <w:r w:rsidR="00E36088" w:rsidRPr="007E3496">
              <w:rPr>
                <w:b/>
              </w:rPr>
              <w:t xml:space="preserve"> </w:t>
            </w:r>
          </w:p>
          <w:p w14:paraId="1AFA7F45" w14:textId="208BEEE4" w:rsidR="000014FF" w:rsidRDefault="00C547E4">
            <w:pPr>
              <w:pStyle w:val="NormalWeb"/>
              <w:divId w:val="370884565"/>
            </w:pPr>
            <w:r>
              <w:t>The Accountability Board (the Board) received a report from Rhiannon Mort the purpose of which was for the Board to consider the latest position of the Local Growth Fund (LGF) Capital Programme, as part of SELEP’s Growth Deal with Government.</w:t>
            </w:r>
          </w:p>
          <w:p w14:paraId="335861B8" w14:textId="60A98EDB" w:rsidR="00E01B3E" w:rsidRDefault="00E01B3E">
            <w:pPr>
              <w:pStyle w:val="NormalWeb"/>
              <w:divId w:val="370884565"/>
            </w:pPr>
          </w:p>
          <w:p w14:paraId="73291309" w14:textId="5EA4C945" w:rsidR="00E01B3E" w:rsidRDefault="00E01B3E" w:rsidP="00E01B3E">
            <w:pPr>
              <w:pStyle w:val="NormalWeb"/>
              <w:divId w:val="370884565"/>
            </w:pPr>
            <w:r>
              <w:t xml:space="preserve">Councillor Glazier asked for the proposed </w:t>
            </w:r>
            <w:r w:rsidR="0043477D">
              <w:t xml:space="preserve">date </w:t>
            </w:r>
            <w:r>
              <w:t>in 2.1.6 of the report to be put back to the Board meeting on 3</w:t>
            </w:r>
            <w:r w:rsidRPr="004365C7">
              <w:rPr>
                <w:vertAlign w:val="superscript"/>
              </w:rPr>
              <w:t>rd</w:t>
            </w:r>
            <w:r>
              <w:t xml:space="preserve"> July 2020. He explained that further information is required and </w:t>
            </w:r>
            <w:r w:rsidR="0043477D">
              <w:t xml:space="preserve">that </w:t>
            </w:r>
            <w:r>
              <w:t>he wants to ensure that all the relevant information i</w:t>
            </w:r>
            <w:r w:rsidR="0043477D">
              <w:t>s</w:t>
            </w:r>
            <w:r>
              <w:t xml:space="preserve"> available to the Board.</w:t>
            </w:r>
          </w:p>
          <w:p w14:paraId="09CC475E" w14:textId="77777777" w:rsidR="00E01B3E" w:rsidRDefault="00E01B3E" w:rsidP="00E01B3E">
            <w:pPr>
              <w:pStyle w:val="NormalWeb"/>
              <w:divId w:val="370884565"/>
            </w:pPr>
          </w:p>
          <w:p w14:paraId="7CDAA7CD" w14:textId="73B7716E" w:rsidR="00E01B3E" w:rsidRDefault="00E01B3E" w:rsidP="00E01B3E">
            <w:pPr>
              <w:pStyle w:val="NormalWeb"/>
              <w:divId w:val="370884565"/>
            </w:pPr>
            <w:r>
              <w:t>The Board proceeded to discuss the fact that often projects are held up by delays from Government departments, and that these mitigating factors should be taken into account by Central Government. They stressed that there needs to be joined up thinking between government departments.</w:t>
            </w:r>
          </w:p>
          <w:p w14:paraId="38931B6E" w14:textId="77777777" w:rsidR="00E01B3E" w:rsidRDefault="00E01B3E">
            <w:pPr>
              <w:pStyle w:val="NormalWeb"/>
              <w:divId w:val="370884565"/>
            </w:pPr>
          </w:p>
          <w:p w14:paraId="16F131D1" w14:textId="77777777" w:rsidR="000428B5" w:rsidRDefault="000428B5">
            <w:pPr>
              <w:pStyle w:val="NormalWeb"/>
              <w:divId w:val="370884565"/>
              <w:rPr>
                <w:szCs w:val="24"/>
              </w:rPr>
            </w:pPr>
          </w:p>
          <w:p w14:paraId="3E10D7CC" w14:textId="77777777" w:rsidR="000014FF" w:rsidRDefault="00C547E4">
            <w:pPr>
              <w:pStyle w:val="NormalWeb"/>
              <w:divId w:val="370884565"/>
            </w:pPr>
            <w:r>
              <w:rPr>
                <w:rStyle w:val="Strong"/>
              </w:rPr>
              <w:t>Resolved:</w:t>
            </w:r>
          </w:p>
          <w:p w14:paraId="273381C8" w14:textId="4DD230EF" w:rsidR="000014FF" w:rsidRDefault="00C547E4">
            <w:pPr>
              <w:pStyle w:val="NormalWeb"/>
              <w:divId w:val="370884565"/>
            </w:pPr>
            <w:r>
              <w:t>1.</w:t>
            </w:r>
            <w:r>
              <w:tab/>
            </w:r>
            <w:r>
              <w:rPr>
                <w:rStyle w:val="Strong"/>
              </w:rPr>
              <w:t>To Agree</w:t>
            </w:r>
            <w:r>
              <w:t xml:space="preserve"> the changes to 2019/20 LGF spend forecast, as set out in Appendix 2 and summarised in table 1</w:t>
            </w:r>
            <w:r w:rsidR="00403D63">
              <w:t xml:space="preserve"> of the report.</w:t>
            </w:r>
            <w:r>
              <w:br/>
            </w:r>
            <w:r>
              <w:br/>
              <w:t>2.</w:t>
            </w:r>
            <w:r>
              <w:tab/>
            </w:r>
            <w:r>
              <w:rPr>
                <w:rStyle w:val="Strong"/>
              </w:rPr>
              <w:t xml:space="preserve">To Agree </w:t>
            </w:r>
            <w:r>
              <w:t>a total planned LGF spend in 2020/21 of £87.994m excluding Department for Transport (DfT) retained schemes and increasing to £119.860m including DfT retained schemes. This decision is subject to sufficient LGF being made available by the Ministry for Housing Communities and Local Government (MHCLG) in 2020/21 as per the provisional funding allocation. </w:t>
            </w:r>
            <w:r>
              <w:br/>
            </w:r>
            <w:r>
              <w:br/>
              <w:t>3.</w:t>
            </w:r>
            <w:r>
              <w:tab/>
            </w:r>
            <w:r>
              <w:rPr>
                <w:rStyle w:val="Strong"/>
              </w:rPr>
              <w:t>To Note</w:t>
            </w:r>
            <w:r>
              <w:t xml:space="preserve"> the deliverability and risk assessment, as set out in Appendix 3 of the report.</w:t>
            </w:r>
            <w:r>
              <w:br/>
            </w:r>
            <w:r>
              <w:br/>
              <w:t>4.</w:t>
            </w:r>
            <w:r>
              <w:tab/>
            </w:r>
            <w:r>
              <w:rPr>
                <w:rStyle w:val="Strong"/>
              </w:rPr>
              <w:t>To Agree</w:t>
            </w:r>
            <w:r>
              <w:t xml:space="preserve"> to remove the Marks Farm project (formerly A131 Braintree to Sudbury) from the LGF programme and reallocate the £1.8m LGF to the next project on the LGF3b pipeline</w:t>
            </w:r>
            <w:r>
              <w:br/>
            </w:r>
            <w:r>
              <w:br/>
              <w:t>5.</w:t>
            </w:r>
            <w:r>
              <w:tab/>
            </w:r>
            <w:r>
              <w:rPr>
                <w:rStyle w:val="Strong"/>
              </w:rPr>
              <w:t>To Agree</w:t>
            </w:r>
            <w:r>
              <w:t xml:space="preserve"> that the Basildon Innovation Warehouse project must:</w:t>
            </w:r>
            <w:r>
              <w:br/>
            </w:r>
            <w:r>
              <w:br/>
              <w:t>5.1.</w:t>
            </w:r>
            <w:r>
              <w:tab/>
            </w:r>
            <w:r w:rsidRPr="00403D63">
              <w:rPr>
                <w:rStyle w:val="Strong"/>
                <w:b w:val="0"/>
                <w:bCs w:val="0"/>
              </w:rPr>
              <w:t>submit</w:t>
            </w:r>
            <w:r>
              <w:rPr>
                <w:rStyle w:val="Strong"/>
              </w:rPr>
              <w:t xml:space="preserve"> </w:t>
            </w:r>
            <w:r>
              <w:t>an updated business case to SELEP secretariat by 24 April 2020 in order to complete the independent technical evaluation (ITE) process, for consideration at the 3 July 2020 Board meeting; and </w:t>
            </w:r>
            <w:r>
              <w:br/>
              <w:t>5.2.</w:t>
            </w:r>
            <w:r>
              <w:tab/>
              <w:t xml:space="preserve"> provide an update to Board on the 15 May 2020 which provides reassurance to the Board of the deliverability of the project, as set out in section 6.10 in the report</w:t>
            </w:r>
            <w:r>
              <w:br/>
            </w:r>
            <w:r>
              <w:br/>
              <w:t>If these two conditions cannot be satisfied, it will be recommended to the Board, on the 15th May 2020, that the £870,000 LGF allocation is reallocated to the next project on the LGF3b pipeline.  </w:t>
            </w:r>
            <w:r>
              <w:br/>
            </w:r>
            <w:r>
              <w:lastRenderedPageBreak/>
              <w:br/>
              <w:t>6.</w:t>
            </w:r>
            <w:r>
              <w:tab/>
              <w:t> </w:t>
            </w:r>
            <w:r>
              <w:rPr>
                <w:rStyle w:val="Strong"/>
              </w:rPr>
              <w:t xml:space="preserve">To Agree </w:t>
            </w:r>
            <w:r>
              <w:t xml:space="preserve">that the Exceat Bridge project business case must come forward for a funding decision at the </w:t>
            </w:r>
            <w:r w:rsidR="00CB3EE8">
              <w:t>Board</w:t>
            </w:r>
            <w:r>
              <w:t xml:space="preserve"> meeting on </w:t>
            </w:r>
            <w:r w:rsidR="00CB3EE8">
              <w:t>3</w:t>
            </w:r>
            <w:r w:rsidR="00CB3EE8" w:rsidRPr="00CB3EE8">
              <w:rPr>
                <w:vertAlign w:val="superscript"/>
              </w:rPr>
              <w:t>rd</w:t>
            </w:r>
            <w:r w:rsidR="00CB3EE8">
              <w:t xml:space="preserve"> July </w:t>
            </w:r>
            <w:r>
              <w:t>2020 and confirm that:</w:t>
            </w:r>
            <w:r>
              <w:br/>
            </w:r>
            <w:r>
              <w:br/>
              <w:t>6.1.</w:t>
            </w:r>
            <w:r>
              <w:tab/>
              <w:t>the project presents high value for money;</w:t>
            </w:r>
            <w:r>
              <w:br/>
              <w:t>6.2.</w:t>
            </w:r>
            <w:r>
              <w:tab/>
              <w:t>a full funding package is in place to deliver the project; and </w:t>
            </w:r>
            <w:r>
              <w:br/>
              <w:t>6.3.</w:t>
            </w:r>
            <w:r>
              <w:tab/>
              <w:t xml:space="preserve">the project can meet the conditions, set out in 5.1 </w:t>
            </w:r>
            <w:r w:rsidR="000428B5">
              <w:t>of the report</w:t>
            </w:r>
            <w:r>
              <w:t>, for LGF spend beyond 31 March 2021. </w:t>
            </w:r>
            <w:r>
              <w:br/>
            </w:r>
            <w:r>
              <w:br/>
              <w:t xml:space="preserve">If these three conditions cannot be satisfied, it will be recommended to the Board, on </w:t>
            </w:r>
            <w:r w:rsidR="00CB3EE8">
              <w:t>3</w:t>
            </w:r>
            <w:r w:rsidR="00CB3EE8" w:rsidRPr="00CB3EE8">
              <w:rPr>
                <w:vertAlign w:val="superscript"/>
              </w:rPr>
              <w:t>rd</w:t>
            </w:r>
            <w:r w:rsidR="00CB3EE8">
              <w:t xml:space="preserve"> July</w:t>
            </w:r>
            <w:r>
              <w:t xml:space="preserve"> 2020, that the £1.5m LGF allocation is reallocated to the next project on the LGF3b pipeline. </w:t>
            </w:r>
          </w:p>
          <w:p w14:paraId="13AC0E01" w14:textId="4AA1F349" w:rsidR="004365C7" w:rsidRDefault="004365C7">
            <w:pPr>
              <w:pStyle w:val="NormalWeb"/>
              <w:divId w:val="370884565"/>
            </w:pPr>
          </w:p>
          <w:p w14:paraId="7E0692DF" w14:textId="77777777" w:rsidR="000014FF" w:rsidRDefault="00C547E4">
            <w:pPr>
              <w:divId w:val="1077822819"/>
              <w:rPr>
                <w:rFonts w:eastAsia="Times New Roman"/>
              </w:rPr>
            </w:pPr>
            <w:r>
              <w:rPr>
                <w:rFonts w:eastAsia="Times New Roman"/>
              </w:rPr>
              <w:t> </w:t>
            </w:r>
          </w:p>
          <w:p w14:paraId="5D3D5E36" w14:textId="77777777" w:rsidR="006168A1" w:rsidRDefault="006168A1">
            <w:pPr>
              <w:rPr>
                <w:sz w:val="2"/>
                <w:szCs w:val="2"/>
              </w:rPr>
            </w:pPr>
          </w:p>
          <w:p w14:paraId="1654185C" w14:textId="77777777" w:rsidR="00554A60" w:rsidRPr="00877337" w:rsidRDefault="00554A60" w:rsidP="002B6D2F">
            <w:pPr>
              <w:rPr>
                <w:rFonts w:cs="Arial"/>
                <w:szCs w:val="24"/>
              </w:rPr>
            </w:pPr>
          </w:p>
        </w:tc>
      </w:tr>
      <w:tr w:rsidR="00E36088" w:rsidRPr="00877337" w14:paraId="78BA2638" w14:textId="77777777" w:rsidTr="003303DF">
        <w:trPr>
          <w:trHeight w:val="45"/>
        </w:trPr>
        <w:tc>
          <w:tcPr>
            <w:tcW w:w="703" w:type="dxa"/>
            <w:tcBorders>
              <w:top w:val="nil"/>
              <w:left w:val="nil"/>
              <w:bottom w:val="nil"/>
              <w:right w:val="nil"/>
            </w:tcBorders>
          </w:tcPr>
          <w:p w14:paraId="67C44F6C" w14:textId="77777777" w:rsidR="00E36088" w:rsidRPr="00877337" w:rsidRDefault="00FE0EB8" w:rsidP="002B6D2F">
            <w:pPr>
              <w:rPr>
                <w:rFonts w:cs="Arial"/>
                <w:szCs w:val="24"/>
              </w:rPr>
            </w:pPr>
            <w:sdt>
              <w:sdtPr>
                <w:rPr>
                  <w:rFonts w:cs="Arial"/>
                  <w:b/>
                </w:rPr>
                <w:tag w:val="Minute No."/>
                <w:id w:val="-1104332247"/>
                <w:lock w:val="contentLocked"/>
                <w:dataBinding w:xpath="/MeetingDocument[1]/Items[1]/Item[6]/MinuteNumber[1]" w:storeItemID="{9C6FA006-5175-4A04-BD5E-BD9138EFEEF8}"/>
                <w:text w:multiLine="1"/>
              </w:sdtPr>
              <w:sdtEndPr/>
              <w:sdtContent>
                <w:r w:rsidR="00C23FF0">
                  <w:rPr>
                    <w:rFonts w:cs="Arial"/>
                    <w:b/>
                  </w:rPr>
                  <w:t>6</w:t>
                </w:r>
              </w:sdtContent>
            </w:sdt>
          </w:p>
        </w:tc>
        <w:tc>
          <w:tcPr>
            <w:tcW w:w="8772" w:type="dxa"/>
            <w:tcBorders>
              <w:top w:val="nil"/>
              <w:left w:val="nil"/>
              <w:bottom w:val="nil"/>
              <w:right w:val="nil"/>
            </w:tcBorders>
          </w:tcPr>
          <w:p w14:paraId="7127DB51" w14:textId="77777777" w:rsidR="00E36088" w:rsidRPr="007E3496" w:rsidRDefault="00FE0EB8" w:rsidP="002B6D2F">
            <w:pPr>
              <w:rPr>
                <w:b/>
              </w:rPr>
            </w:pPr>
            <w:sdt>
              <w:sdtPr>
                <w:rPr>
                  <w:b/>
                </w:rPr>
                <w:tag w:val="Item Title"/>
                <w:id w:val="1992443232"/>
                <w:dataBinding w:xpath="/MeetingDocument[1]/Items[1]/Item[6]/Title[1]" w:storeItemID="{9C6FA006-5175-4A04-BD5E-BD9138EFEEF8}"/>
                <w:text/>
              </w:sdtPr>
              <w:sdtEndPr/>
              <w:sdtContent>
                <w:r w:rsidR="00C23FF0">
                  <w:rPr>
                    <w:b/>
                  </w:rPr>
                  <w:t>Thanet Parkway Funding Decision</w:t>
                </w:r>
              </w:sdtContent>
            </w:sdt>
            <w:r w:rsidR="00E36088" w:rsidRPr="007E3496">
              <w:rPr>
                <w:b/>
              </w:rPr>
              <w:t xml:space="preserve"> </w:t>
            </w:r>
          </w:p>
          <w:p w14:paraId="2115A0A6" w14:textId="10623EAC" w:rsidR="000014FF" w:rsidRDefault="00C547E4">
            <w:pPr>
              <w:pStyle w:val="NormalWeb"/>
              <w:divId w:val="1310285436"/>
            </w:pPr>
            <w:r>
              <w:t>The Board received a report from Helen Dyer SELEP Capital Programme Officer and a presentation from Steer, the purpose of which was for the Board to consider the award of £14m Local Growth Fund (LGF) to the Thanet Parkway project (the Project). </w:t>
            </w:r>
          </w:p>
          <w:p w14:paraId="240AF5D9" w14:textId="5386437F" w:rsidR="002B6941" w:rsidRDefault="002B6941">
            <w:pPr>
              <w:pStyle w:val="NormalWeb"/>
              <w:divId w:val="1310285436"/>
            </w:pPr>
          </w:p>
          <w:p w14:paraId="60D84BC8" w14:textId="274403B9" w:rsidR="002B6941" w:rsidRDefault="002B6941">
            <w:pPr>
              <w:pStyle w:val="NormalWeb"/>
              <w:divId w:val="1310285436"/>
            </w:pPr>
            <w:r>
              <w:t xml:space="preserve">Councillor Gough advised that Kent County Council have had significant involvement with this project </w:t>
            </w:r>
            <w:r w:rsidR="00BB7521">
              <w:t>with its</w:t>
            </w:r>
            <w:r>
              <w:t xml:space="preserve"> Cabinet hav</w:t>
            </w:r>
            <w:r w:rsidR="00BB7521">
              <w:t>ing</w:t>
            </w:r>
            <w:r>
              <w:t xml:space="preserve"> </w:t>
            </w:r>
            <w:r w:rsidR="003B46A8">
              <w:t>committed to the project.</w:t>
            </w:r>
            <w:r w:rsidR="00BB7521">
              <w:t xml:space="preserve"> He confirmed that the required confirmation had been provided by KCCs S151 officer and that the only outstanding issue was regarding the planning permission.</w:t>
            </w:r>
          </w:p>
          <w:p w14:paraId="55C0BB46" w14:textId="77777777" w:rsidR="00403D63" w:rsidRDefault="00403D63">
            <w:pPr>
              <w:pStyle w:val="NormalWeb"/>
              <w:divId w:val="1310285436"/>
              <w:rPr>
                <w:szCs w:val="24"/>
              </w:rPr>
            </w:pPr>
          </w:p>
          <w:p w14:paraId="5DDD4465" w14:textId="77777777" w:rsidR="000014FF" w:rsidRDefault="00C547E4">
            <w:pPr>
              <w:pStyle w:val="NormalWeb"/>
              <w:divId w:val="1310285436"/>
            </w:pPr>
            <w:r>
              <w:rPr>
                <w:rStyle w:val="Strong"/>
              </w:rPr>
              <w:t>Resolved:</w:t>
            </w:r>
          </w:p>
          <w:p w14:paraId="0C95B9FA" w14:textId="4C29F756" w:rsidR="000014FF" w:rsidRDefault="00C547E4">
            <w:pPr>
              <w:pStyle w:val="NormalWeb"/>
              <w:divId w:val="1310285436"/>
            </w:pPr>
            <w:r>
              <w:t>1.</w:t>
            </w:r>
            <w:r>
              <w:tab/>
            </w:r>
            <w:r>
              <w:rPr>
                <w:rStyle w:val="Strong"/>
              </w:rPr>
              <w:t>To Agree</w:t>
            </w:r>
            <w:r>
              <w:t xml:space="preserve"> that the Project satisfies the five conditions agreed by the Board in February 2019 to allow LGF spend beyond the Growth Deal period, subject to:</w:t>
            </w:r>
            <w:r>
              <w:br/>
            </w:r>
            <w:r>
              <w:br/>
              <w:t>1.1.</w:t>
            </w:r>
            <w:r>
              <w:tab/>
              <w:t>receipt of written confirmation from the Kent County Council S151 officer that all funding has been secured to enable delivery of the Project; and</w:t>
            </w:r>
            <w:r>
              <w:br/>
            </w:r>
            <w:r>
              <w:br/>
              <w:t>1.2.</w:t>
            </w:r>
            <w:r>
              <w:tab/>
              <w:t>receipt of written confirmation from Kent County Council that planning permission for the Project has been granted. Written confirmation should be provided by 22nd July 2020 at the latest. </w:t>
            </w:r>
            <w:r>
              <w:br/>
            </w:r>
            <w:r>
              <w:br/>
              <w:t xml:space="preserve">2.  </w:t>
            </w:r>
            <w:r>
              <w:rPr>
                <w:rStyle w:val="Strong"/>
              </w:rPr>
              <w:t>To Approve</w:t>
            </w:r>
            <w:r>
              <w:t xml:space="preserve"> the award of £14m LGF to the delivery of the Project which has been assessed as presenting high value for money with medium certainty of achieving this, subject to the above conditions in 1</w:t>
            </w:r>
            <w:r w:rsidR="0028654F">
              <w:t>.</w:t>
            </w:r>
            <w:r w:rsidR="00CB3EE8">
              <w:t xml:space="preserve"> above</w:t>
            </w:r>
            <w:r>
              <w:t xml:space="preserve"> having been met.</w:t>
            </w:r>
            <w:r>
              <w:br/>
            </w:r>
            <w:r>
              <w:br/>
              <w:t>3.</w:t>
            </w:r>
            <w:r>
              <w:tab/>
            </w:r>
            <w:r>
              <w:rPr>
                <w:rStyle w:val="Strong"/>
              </w:rPr>
              <w:t>To Note</w:t>
            </w:r>
            <w:r>
              <w:t xml:space="preserve"> the intention for a grant agreement to be put in place for the transfer of the £14m LGF award to the Project.</w:t>
            </w:r>
            <w:r>
              <w:br/>
            </w:r>
            <w:r>
              <w:br/>
              <w:t>4.</w:t>
            </w:r>
            <w:r>
              <w:tab/>
            </w:r>
            <w:r>
              <w:rPr>
                <w:rStyle w:val="Strong"/>
              </w:rPr>
              <w:t>To Note</w:t>
            </w:r>
            <w:r>
              <w:t xml:space="preserve"> that no LGF will be transferred to Kent County Council for the delivery of the Project until the conditions set out in 1</w:t>
            </w:r>
            <w:r w:rsidR="0028654F">
              <w:t>.</w:t>
            </w:r>
            <w:r w:rsidR="00CB3EE8">
              <w:t xml:space="preserve"> above</w:t>
            </w:r>
            <w:r>
              <w:t xml:space="preserve"> have been satisfied</w:t>
            </w:r>
          </w:p>
          <w:p w14:paraId="670C52C8" w14:textId="77777777" w:rsidR="000014FF" w:rsidRDefault="00C547E4">
            <w:pPr>
              <w:divId w:val="1692150545"/>
              <w:rPr>
                <w:rFonts w:eastAsia="Times New Roman"/>
              </w:rPr>
            </w:pPr>
            <w:r>
              <w:rPr>
                <w:rFonts w:eastAsia="Times New Roman"/>
              </w:rPr>
              <w:t> </w:t>
            </w:r>
          </w:p>
          <w:p w14:paraId="5ED0ADE1" w14:textId="77777777" w:rsidR="006168A1" w:rsidRDefault="006168A1">
            <w:pPr>
              <w:rPr>
                <w:sz w:val="2"/>
                <w:szCs w:val="2"/>
              </w:rPr>
            </w:pPr>
          </w:p>
          <w:p w14:paraId="06AB67CF" w14:textId="77777777" w:rsidR="00554A60" w:rsidRPr="00877337" w:rsidRDefault="00554A60" w:rsidP="002B6D2F">
            <w:pPr>
              <w:rPr>
                <w:rFonts w:cs="Arial"/>
                <w:szCs w:val="24"/>
              </w:rPr>
            </w:pPr>
          </w:p>
        </w:tc>
      </w:tr>
      <w:tr w:rsidR="00E36088" w:rsidRPr="00877337" w14:paraId="7BEFC9EE" w14:textId="77777777" w:rsidTr="003303DF">
        <w:trPr>
          <w:trHeight w:val="45"/>
        </w:trPr>
        <w:tc>
          <w:tcPr>
            <w:tcW w:w="703" w:type="dxa"/>
            <w:tcBorders>
              <w:top w:val="nil"/>
              <w:left w:val="nil"/>
              <w:bottom w:val="nil"/>
              <w:right w:val="nil"/>
            </w:tcBorders>
          </w:tcPr>
          <w:p w14:paraId="18593120" w14:textId="77777777" w:rsidR="00E36088" w:rsidRPr="00877337" w:rsidRDefault="00FE0EB8" w:rsidP="002B6D2F">
            <w:pPr>
              <w:rPr>
                <w:rFonts w:cs="Arial"/>
                <w:szCs w:val="24"/>
              </w:rPr>
            </w:pPr>
            <w:sdt>
              <w:sdtPr>
                <w:rPr>
                  <w:rFonts w:cs="Arial"/>
                  <w:b/>
                </w:rPr>
                <w:tag w:val="Minute No."/>
                <w:id w:val="-1699609985"/>
                <w:lock w:val="contentLocked"/>
                <w:dataBinding w:xpath="/MeetingDocument[1]/Items[1]/Item[7]/MinuteNumber[1]" w:storeItemID="{9C6FA006-5175-4A04-BD5E-BD9138EFEEF8}"/>
                <w:text w:multiLine="1"/>
              </w:sdtPr>
              <w:sdtEndPr/>
              <w:sdtContent>
                <w:r w:rsidR="00C23FF0">
                  <w:rPr>
                    <w:rFonts w:cs="Arial"/>
                    <w:b/>
                  </w:rPr>
                  <w:t>7</w:t>
                </w:r>
              </w:sdtContent>
            </w:sdt>
          </w:p>
        </w:tc>
        <w:tc>
          <w:tcPr>
            <w:tcW w:w="8772" w:type="dxa"/>
            <w:tcBorders>
              <w:top w:val="nil"/>
              <w:left w:val="nil"/>
              <w:bottom w:val="nil"/>
              <w:right w:val="nil"/>
            </w:tcBorders>
          </w:tcPr>
          <w:p w14:paraId="30BE58FD" w14:textId="77777777" w:rsidR="00E36088" w:rsidRPr="007E3496" w:rsidRDefault="00FE0EB8" w:rsidP="002B6D2F">
            <w:pPr>
              <w:rPr>
                <w:b/>
              </w:rPr>
            </w:pPr>
            <w:sdt>
              <w:sdtPr>
                <w:rPr>
                  <w:b/>
                </w:rPr>
                <w:tag w:val="Item Title"/>
                <w:id w:val="112637835"/>
                <w:dataBinding w:xpath="/MeetingDocument[1]/Items[1]/Item[7]/Title[1]" w:storeItemID="{9C6FA006-5175-4A04-BD5E-BD9138EFEEF8}"/>
                <w:text/>
              </w:sdtPr>
              <w:sdtEndPr/>
              <w:sdtContent>
                <w:r w:rsidR="00C23FF0">
                  <w:rPr>
                    <w:b/>
                  </w:rPr>
                  <w:t xml:space="preserve">A13 Widening Update </w:t>
                </w:r>
              </w:sdtContent>
            </w:sdt>
            <w:r w:rsidR="00E36088" w:rsidRPr="007E3496">
              <w:rPr>
                <w:b/>
              </w:rPr>
              <w:t xml:space="preserve"> </w:t>
            </w:r>
          </w:p>
          <w:p w14:paraId="1168BCE0" w14:textId="77777777" w:rsidR="006168A1" w:rsidRDefault="006168A1">
            <w:pPr>
              <w:rPr>
                <w:sz w:val="2"/>
                <w:szCs w:val="2"/>
              </w:rPr>
            </w:pPr>
          </w:p>
          <w:p w14:paraId="7A22A47B" w14:textId="39F8ADCE" w:rsidR="00403D63" w:rsidRDefault="00403D63" w:rsidP="00403D63">
            <w:pPr>
              <w:pStyle w:val="NormalWeb"/>
              <w:rPr>
                <w:ins w:id="97" w:author="Rhiannon Mort, Capital Programme Manager (SELEP)" w:date="2020-02-26T17:21:00Z"/>
              </w:rPr>
            </w:pPr>
            <w:r>
              <w:t xml:space="preserve">The Board received a report from Anna Eastgate, Assistant Director Lower Thames Crossing &amp; Transport Infrastructure Projects, Thurrock Council and Rhiannon Mort the purpose of this report was to provide an update to </w:t>
            </w:r>
            <w:r w:rsidR="000428B5">
              <w:t xml:space="preserve">the </w:t>
            </w:r>
            <w:r w:rsidR="00C547E4">
              <w:t>Board on</w:t>
            </w:r>
            <w:r>
              <w:t xml:space="preserve"> the delivery of the A13 widening project (the Project).</w:t>
            </w:r>
          </w:p>
          <w:p w14:paraId="14308E15" w14:textId="304CD768" w:rsidR="00366FC2" w:rsidRDefault="00366FC2" w:rsidP="00403D63">
            <w:pPr>
              <w:pStyle w:val="NormalWeb"/>
              <w:rPr>
                <w:ins w:id="98" w:author="Rhiannon Mort, Capital Programme Manager (SELEP)" w:date="2020-02-26T17:21:00Z"/>
              </w:rPr>
            </w:pPr>
          </w:p>
          <w:p w14:paraId="0EF0715F" w14:textId="7DFA6E68" w:rsidR="00366FC2" w:rsidRDefault="00366FC2" w:rsidP="00403D63">
            <w:pPr>
              <w:pStyle w:val="NormalWeb"/>
            </w:pPr>
            <w:ins w:id="99" w:author="Rhiannon Mort, Capital Programme Manager (SELEP)" w:date="2020-02-26T17:21:00Z">
              <w:r>
                <w:t xml:space="preserve">Two amendments to the report where highlighted. The figure in </w:t>
              </w:r>
            </w:ins>
            <w:ins w:id="100" w:author="Rhiannon Mort, Capital Programme Manager (SELEP)" w:date="2020-02-26T17:23:00Z">
              <w:r>
                <w:t>3.3 should read £66.058m rather than £66.580m. The amount o</w:t>
              </w:r>
            </w:ins>
            <w:ins w:id="101" w:author="Rhiannon Mort, Capital Programme Manager (SELEP)" w:date="2020-02-26T17:24:00Z">
              <w:r>
                <w:t xml:space="preserve">f outstanding Local Growth Fund </w:t>
              </w:r>
            </w:ins>
            <w:ins w:id="102" w:author="Rhiannon Mort, Capital Programme Manager (SELEP)" w:date="2020-02-26T17:23:00Z">
              <w:r>
                <w:t xml:space="preserve"> </w:t>
              </w:r>
            </w:ins>
            <w:ins w:id="103" w:author="Rhiannon Mort, Capital Programme Manager (SELEP)" w:date="2020-02-26T17:25:00Z">
              <w:r>
                <w:t>still to be transferred to the project s</w:t>
              </w:r>
            </w:ins>
            <w:ins w:id="104" w:author="Rhiannon Mort, Capital Programme Manager (SELEP)" w:date="2020-02-26T17:26:00Z">
              <w:r>
                <w:t>hould read £15.760m, rather than</w:t>
              </w:r>
            </w:ins>
            <w:ins w:id="105" w:author="Rhiannon Mort, Capital Programme Manager (SELEP)" w:date="2020-02-26T17:24:00Z">
              <w:r>
                <w:t xml:space="preserve"> £20.760m</w:t>
              </w:r>
            </w:ins>
            <w:ins w:id="106" w:author="Rhiannon Mort, Capital Programme Manager (SELEP)" w:date="2020-02-26T17:26:00Z">
              <w:r>
                <w:t>.</w:t>
              </w:r>
            </w:ins>
          </w:p>
          <w:p w14:paraId="0D060C48" w14:textId="3C11CB79" w:rsidR="00627C14" w:rsidRDefault="00627C14" w:rsidP="00403D63">
            <w:pPr>
              <w:pStyle w:val="NormalWeb"/>
            </w:pPr>
          </w:p>
          <w:p w14:paraId="11B7A5F8" w14:textId="716AF01C" w:rsidR="00627C14" w:rsidRDefault="00627C14" w:rsidP="00403D63">
            <w:pPr>
              <w:pStyle w:val="NormalWeb"/>
            </w:pPr>
            <w:r>
              <w:t>Ms Eastgate gave an update to the Board, explaining the difficulties encountered and the mitigation measures that have been put in place. She advised that she was confident that the necessary skills had now been put in place on the project with progress having been made.</w:t>
            </w:r>
          </w:p>
          <w:p w14:paraId="2E8A5C62" w14:textId="0D06D8F9" w:rsidR="00627C14" w:rsidRDefault="00627C14" w:rsidP="00403D63">
            <w:pPr>
              <w:pStyle w:val="NormalWeb"/>
            </w:pPr>
          </w:p>
          <w:p w14:paraId="5ABE72DD" w14:textId="6F85BE1F" w:rsidR="00627C14" w:rsidRDefault="00627C14" w:rsidP="00403D63">
            <w:pPr>
              <w:pStyle w:val="NormalWeb"/>
            </w:pPr>
            <w:r>
              <w:t xml:space="preserve">Councillor Gledhill echoed Ms Eastgate’s comments and advised the Board that the project was now in a </w:t>
            </w:r>
            <w:r w:rsidR="005F6F11">
              <w:t>much-improved</w:t>
            </w:r>
            <w:r>
              <w:t xml:space="preserve"> position.</w:t>
            </w:r>
            <w:ins w:id="107" w:author="Rhiannon Mort, Capital Programme Manager (SELEP)" w:date="2020-02-26T15:08:00Z">
              <w:r w:rsidR="00EC4600">
                <w:t xml:space="preserve"> Councillor Gledhill</w:t>
              </w:r>
            </w:ins>
            <w:ins w:id="108" w:author="Rhiannon Mort, Capital Programme Manager (SELEP)" w:date="2020-02-26T17:10:00Z">
              <w:r w:rsidR="002A471C">
                <w:t xml:space="preserve"> confirmed that the full </w:t>
              </w:r>
            </w:ins>
            <w:ins w:id="109" w:author="Rhiannon Mort, Capital Programme Manager (SELEP)" w:date="2020-02-26T17:12:00Z">
              <w:r w:rsidR="002A471C">
                <w:t xml:space="preserve">project </w:t>
              </w:r>
            </w:ins>
            <w:ins w:id="110" w:author="Rhiannon Mort, Capital Programme Manager (SELEP)" w:date="2020-02-26T17:10:00Z">
              <w:r w:rsidR="002A471C">
                <w:t xml:space="preserve">position will be reported </w:t>
              </w:r>
            </w:ins>
            <w:ins w:id="111" w:author="Rhiannon Mort, Capital Programme Manager (SELEP)" w:date="2020-02-26T17:12:00Z">
              <w:r w:rsidR="002A471C">
                <w:t>to the Board at its</w:t>
              </w:r>
            </w:ins>
            <w:ins w:id="112" w:author="Rhiannon Mort, Capital Programme Manager (SELEP)" w:date="2020-02-26T17:10:00Z">
              <w:r w:rsidR="002A471C">
                <w:t xml:space="preserve"> </w:t>
              </w:r>
            </w:ins>
            <w:ins w:id="113" w:author="Rhiannon Mort, Capital Programme Manager (SELEP)" w:date="2020-02-26T17:11:00Z">
              <w:r w:rsidR="002A471C">
                <w:t xml:space="preserve">next meeting. </w:t>
              </w:r>
            </w:ins>
          </w:p>
          <w:p w14:paraId="1E0CEAFC" w14:textId="77777777" w:rsidR="00403D63" w:rsidRDefault="00403D63" w:rsidP="00403D63">
            <w:pPr>
              <w:pStyle w:val="NormalWeb"/>
              <w:rPr>
                <w:szCs w:val="24"/>
              </w:rPr>
            </w:pPr>
          </w:p>
          <w:p w14:paraId="709F9964" w14:textId="77777777" w:rsidR="00403D63" w:rsidRDefault="00403D63" w:rsidP="00403D63">
            <w:pPr>
              <w:pStyle w:val="NormalWeb"/>
              <w:rPr>
                <w:rStyle w:val="Strong"/>
              </w:rPr>
            </w:pPr>
            <w:r>
              <w:rPr>
                <w:rStyle w:val="Strong"/>
              </w:rPr>
              <w:t>Resolved:</w:t>
            </w:r>
          </w:p>
          <w:p w14:paraId="35CC74FC" w14:textId="77777777" w:rsidR="00403D63" w:rsidRDefault="00403D63" w:rsidP="00403D63">
            <w:pPr>
              <w:pStyle w:val="NormalWeb"/>
            </w:pPr>
          </w:p>
          <w:p w14:paraId="7FB0B17F" w14:textId="77777777" w:rsidR="00403D63" w:rsidRDefault="00403D63" w:rsidP="00403D63">
            <w:pPr>
              <w:pStyle w:val="NormalWeb"/>
            </w:pPr>
            <w:r>
              <w:t>1.</w:t>
            </w:r>
            <w:r>
              <w:tab/>
            </w:r>
            <w:r>
              <w:rPr>
                <w:rStyle w:val="Strong"/>
              </w:rPr>
              <w:t>To Note</w:t>
            </w:r>
            <w:r>
              <w:t xml:space="preserve"> that an increase to the total cost of the Project has been identified relative to the position reported to the Board in June 2019. The updated timescale for the delivery of the Project and the revised total Project cost have not yet been formally confirmed to the Board by Thurrock Council. </w:t>
            </w:r>
            <w:r>
              <w:br/>
            </w:r>
            <w:r>
              <w:br/>
              <w:t>2.</w:t>
            </w:r>
            <w:r>
              <w:tab/>
            </w:r>
            <w:r>
              <w:rPr>
                <w:rStyle w:val="Strong"/>
              </w:rPr>
              <w:t>To Agree</w:t>
            </w:r>
            <w:r>
              <w:t xml:space="preserve"> that an update must be provided to the Board by Thurrock Council at the next meeting of the Board on 15 May 2020 to confirm the updated total Project cost and expected Project completion date.  </w:t>
            </w:r>
            <w:r>
              <w:br/>
            </w:r>
            <w:r>
              <w:br/>
              <w:t>3.</w:t>
            </w:r>
            <w:r>
              <w:tab/>
            </w:r>
            <w:r>
              <w:rPr>
                <w:rStyle w:val="Strong"/>
              </w:rPr>
              <w:t>To Note</w:t>
            </w:r>
            <w:r>
              <w:t xml:space="preserve"> that significant progress has been made since the last meeting to address the issues which have led to challenges in delivering the Project, as set out in section four and five below;</w:t>
            </w:r>
            <w:r>
              <w:br/>
            </w:r>
            <w:r>
              <w:br/>
              <w:t>4.</w:t>
            </w:r>
            <w:r>
              <w:tab/>
            </w:r>
            <w:r>
              <w:rPr>
                <w:rStyle w:val="Strong"/>
              </w:rPr>
              <w:t>To Note</w:t>
            </w:r>
            <w:r>
              <w:t xml:space="preserve"> that Thurrock Council provided a verbal commitment to the SELEP Strategic Board in October 2019, to meet any shortfall in the funding for the Project and to ensure the Project is delivered. Written confirmation will be sought prior to the next Board meeting on 15 May 2020, to confirm that Thurrock Council has committed the additional funding required to deliver the Project.  </w:t>
            </w:r>
          </w:p>
          <w:p w14:paraId="3896600E" w14:textId="77777777" w:rsidR="00554A60" w:rsidRPr="00877337" w:rsidRDefault="00554A60" w:rsidP="002B6D2F">
            <w:pPr>
              <w:rPr>
                <w:rFonts w:cs="Arial"/>
                <w:szCs w:val="24"/>
              </w:rPr>
            </w:pPr>
          </w:p>
        </w:tc>
      </w:tr>
      <w:tr w:rsidR="00E36088" w:rsidRPr="00877337" w14:paraId="002C42D6" w14:textId="77777777" w:rsidTr="003303DF">
        <w:trPr>
          <w:trHeight w:val="45"/>
        </w:trPr>
        <w:tc>
          <w:tcPr>
            <w:tcW w:w="703" w:type="dxa"/>
            <w:tcBorders>
              <w:top w:val="nil"/>
              <w:left w:val="nil"/>
              <w:bottom w:val="nil"/>
              <w:right w:val="nil"/>
            </w:tcBorders>
          </w:tcPr>
          <w:p w14:paraId="3922AF4A" w14:textId="77777777" w:rsidR="00E36088" w:rsidRPr="00877337" w:rsidRDefault="00FE0EB8" w:rsidP="002B6D2F">
            <w:pPr>
              <w:rPr>
                <w:rFonts w:cs="Arial"/>
                <w:szCs w:val="24"/>
              </w:rPr>
            </w:pPr>
            <w:sdt>
              <w:sdtPr>
                <w:rPr>
                  <w:rFonts w:cs="Arial"/>
                  <w:b/>
                </w:rPr>
                <w:tag w:val="Minute No."/>
                <w:id w:val="-30500542"/>
                <w:lock w:val="contentLocked"/>
                <w:dataBinding w:xpath="/MeetingDocument[1]/Items[1]/Item[8]/MinuteNumber[1]" w:storeItemID="{9C6FA006-5175-4A04-BD5E-BD9138EFEEF8}"/>
                <w:text w:multiLine="1"/>
              </w:sdtPr>
              <w:sdtEndPr/>
              <w:sdtContent>
                <w:r w:rsidR="00C23FF0">
                  <w:rPr>
                    <w:rFonts w:cs="Arial"/>
                    <w:b/>
                  </w:rPr>
                  <w:t>8</w:t>
                </w:r>
              </w:sdtContent>
            </w:sdt>
          </w:p>
        </w:tc>
        <w:tc>
          <w:tcPr>
            <w:tcW w:w="8772" w:type="dxa"/>
            <w:tcBorders>
              <w:top w:val="nil"/>
              <w:left w:val="nil"/>
              <w:bottom w:val="nil"/>
              <w:right w:val="nil"/>
            </w:tcBorders>
          </w:tcPr>
          <w:p w14:paraId="02AB7F3B" w14:textId="77777777" w:rsidR="00E36088" w:rsidRDefault="00FE0EB8" w:rsidP="002B6D2F">
            <w:pPr>
              <w:rPr>
                <w:b/>
              </w:rPr>
            </w:pPr>
            <w:sdt>
              <w:sdtPr>
                <w:rPr>
                  <w:b/>
                </w:rPr>
                <w:tag w:val="Item Title"/>
                <w:id w:val="-825278966"/>
                <w:dataBinding w:xpath="/MeetingDocument[1]/Items[1]/Item[8]/Title[1]" w:storeItemID="{9C6FA006-5175-4A04-BD5E-BD9138EFEEF8}"/>
                <w:text/>
              </w:sdtPr>
              <w:sdtEndPr/>
              <w:sdtContent>
                <w:r w:rsidR="00C23FF0">
                  <w:rPr>
                    <w:b/>
                  </w:rPr>
                  <w:t>M2 Junction 5 Report</w:t>
                </w:r>
              </w:sdtContent>
            </w:sdt>
            <w:r w:rsidR="00E36088" w:rsidRPr="007E3496">
              <w:rPr>
                <w:b/>
              </w:rPr>
              <w:t xml:space="preserve"> </w:t>
            </w:r>
          </w:p>
          <w:p w14:paraId="083CA9A4" w14:textId="4D12C442" w:rsidR="00403D63" w:rsidRDefault="00403D63" w:rsidP="00403D63">
            <w:bookmarkStart w:id="114" w:name="_Hlk32409658"/>
            <w:r>
              <w:t xml:space="preserve">The Board received a report from Howard Davies, SELEP Capital Programme </w:t>
            </w:r>
            <w:ins w:id="115" w:author="Rhiannon Mort, Capital Programme Manager (SELEP)" w:date="2020-02-26T17:12:00Z">
              <w:r w:rsidR="002A471C">
                <w:t xml:space="preserve">Officer </w:t>
              </w:r>
            </w:ins>
            <w:r>
              <w:t>and a presentation from Steer the purpose of which was for the Board to consider the award of £1.6m Local Growth Fund (LGF) to contribute toward the delivery of the M2 Junction 5 (the Project).</w:t>
            </w:r>
          </w:p>
          <w:p w14:paraId="14F2AFB8" w14:textId="3D4BF02C" w:rsidR="009277E9" w:rsidRDefault="009277E9" w:rsidP="00403D63"/>
          <w:p w14:paraId="2549A905" w14:textId="41FAF63D" w:rsidR="009277E9" w:rsidRDefault="009277E9" w:rsidP="00403D63">
            <w:r>
              <w:t>The Board were advised that the scheme is subject to a Public Enquiry that is due to take place in March 2020.</w:t>
            </w:r>
          </w:p>
          <w:p w14:paraId="1A44BCB1" w14:textId="77777777" w:rsidR="00403D63" w:rsidRDefault="00403D63" w:rsidP="00403D63"/>
          <w:p w14:paraId="5A07A10A" w14:textId="77777777" w:rsidR="00403D63" w:rsidRDefault="00403D63" w:rsidP="00403D63">
            <w:pPr>
              <w:rPr>
                <w:b/>
                <w:bCs/>
              </w:rPr>
            </w:pPr>
            <w:r w:rsidRPr="00403D63">
              <w:rPr>
                <w:b/>
                <w:bCs/>
              </w:rPr>
              <w:t>Resolved:</w:t>
            </w:r>
          </w:p>
          <w:p w14:paraId="71B9E9EA" w14:textId="77777777" w:rsidR="00403D63" w:rsidRDefault="00403D63" w:rsidP="00403D63">
            <w:pPr>
              <w:rPr>
                <w:b/>
                <w:bCs/>
              </w:rPr>
            </w:pPr>
          </w:p>
          <w:p w14:paraId="044FA01C" w14:textId="77777777" w:rsidR="00403D63" w:rsidRPr="00403D63" w:rsidRDefault="00403D63" w:rsidP="00403D63">
            <w:r w:rsidRPr="00403D63">
              <w:t>1.</w:t>
            </w:r>
            <w:r w:rsidRPr="00403D63">
              <w:tab/>
            </w:r>
            <w:r w:rsidRPr="00403D63">
              <w:rPr>
                <w:b/>
                <w:bCs/>
              </w:rPr>
              <w:t>To Agree</w:t>
            </w:r>
            <w:r w:rsidRPr="00403D63">
              <w:t xml:space="preserve"> the award of £1.6m to support the delivery of the Project identified in the Business Case and which has been assessed as presenting </w:t>
            </w:r>
            <w:r w:rsidRPr="00403D63">
              <w:lastRenderedPageBreak/>
              <w:t>high value for money with high certainties of achieving this .This is subject to written confirmation being provided to SELEP Secretariat and Accountable Body by Kent County Council (KCC) to confirm:</w:t>
            </w:r>
          </w:p>
          <w:p w14:paraId="7DBE0D70" w14:textId="77777777" w:rsidR="00403D63" w:rsidRPr="00403D63" w:rsidRDefault="00403D63" w:rsidP="00403D63"/>
          <w:p w14:paraId="7F167586" w14:textId="77777777" w:rsidR="00403D63" w:rsidRPr="00403D63" w:rsidRDefault="00403D63" w:rsidP="00403D63">
            <w:r w:rsidRPr="00403D63">
              <w:t>1.1.</w:t>
            </w:r>
            <w:r w:rsidRPr="00403D63">
              <w:tab/>
              <w:t xml:space="preserve">the Secretary of State for Transport’s approval of the Project </w:t>
            </w:r>
            <w:r w:rsidRPr="00403D63">
              <w:tab/>
              <w:t>following Public Inquiry; and;</w:t>
            </w:r>
          </w:p>
          <w:p w14:paraId="1BA78EFE" w14:textId="77777777" w:rsidR="00403D63" w:rsidRPr="00403D63" w:rsidRDefault="00403D63" w:rsidP="00403D63">
            <w:r w:rsidRPr="00403D63">
              <w:t>1.2.</w:t>
            </w:r>
            <w:r w:rsidRPr="00403D63">
              <w:tab/>
              <w:t>the Highways England Project Business Case confirms that the Project presents high value for money, with a benefit cost ratio of over 2:1.</w:t>
            </w:r>
          </w:p>
          <w:p w14:paraId="06255CC0" w14:textId="77777777" w:rsidR="00403D63" w:rsidRPr="00403D63" w:rsidRDefault="00403D63" w:rsidP="00403D63"/>
          <w:p w14:paraId="6263E73F" w14:textId="77777777" w:rsidR="00403D63" w:rsidRPr="00403D63" w:rsidRDefault="00403D63" w:rsidP="00403D63">
            <w:r w:rsidRPr="00403D63">
              <w:t>1.3.</w:t>
            </w:r>
            <w:r w:rsidRPr="00403D63">
              <w:tab/>
              <w:t xml:space="preserve">the full funding package is in place to deliver the Project.  </w:t>
            </w:r>
          </w:p>
          <w:p w14:paraId="2DAB5040" w14:textId="77777777" w:rsidR="00403D63" w:rsidRPr="00403D63" w:rsidRDefault="00403D63" w:rsidP="00403D63"/>
          <w:p w14:paraId="20328477" w14:textId="77777777" w:rsidR="00403D63" w:rsidRPr="00403D63" w:rsidRDefault="00403D63" w:rsidP="00403D63">
            <w:r w:rsidRPr="00403D63">
              <w:t>2.</w:t>
            </w:r>
            <w:r w:rsidRPr="00403D63">
              <w:tab/>
            </w:r>
            <w:r w:rsidRPr="00403D63">
              <w:rPr>
                <w:b/>
                <w:bCs/>
              </w:rPr>
              <w:t>To Note</w:t>
            </w:r>
            <w:r w:rsidRPr="00403D63">
              <w:t xml:space="preserve"> that LGF cannot be drawn down by KCC until the two funding conditions set out in 1</w:t>
            </w:r>
            <w:r w:rsidR="00CB3EE8">
              <w:t>. above</w:t>
            </w:r>
            <w:r w:rsidRPr="00403D63">
              <w:t xml:space="preserve"> have been satisfied. </w:t>
            </w:r>
          </w:p>
          <w:p w14:paraId="4D107B35" w14:textId="77777777" w:rsidR="00403D63" w:rsidRPr="00403D63" w:rsidRDefault="00403D63" w:rsidP="00403D63"/>
          <w:p w14:paraId="0C538004" w14:textId="77777777" w:rsidR="00403D63" w:rsidRPr="00403D63" w:rsidRDefault="00403D63" w:rsidP="00403D63">
            <w:r w:rsidRPr="00403D63">
              <w:t>3.</w:t>
            </w:r>
            <w:r w:rsidRPr="00403D63">
              <w:tab/>
            </w:r>
            <w:r w:rsidRPr="00403D63">
              <w:rPr>
                <w:b/>
                <w:bCs/>
              </w:rPr>
              <w:t>To Note</w:t>
            </w:r>
            <w:r w:rsidRPr="00403D63">
              <w:t xml:space="preserve"> that if the two funding conditions set out in 1</w:t>
            </w:r>
            <w:r w:rsidR="00CB3EE8">
              <w:t>. above</w:t>
            </w:r>
            <w:r w:rsidRPr="00403D63">
              <w:t xml:space="preserve"> are not satisfied then the Board will agree to reallocate the funding to the next LGF project identified on the SELEP’s LGF3b pipeline.</w:t>
            </w:r>
          </w:p>
          <w:bookmarkEnd w:id="114"/>
          <w:p w14:paraId="7A62D22C" w14:textId="77777777" w:rsidR="00403D63" w:rsidRPr="007E3496" w:rsidRDefault="00403D63" w:rsidP="002B6D2F">
            <w:pPr>
              <w:rPr>
                <w:b/>
              </w:rPr>
            </w:pPr>
          </w:p>
          <w:p w14:paraId="3C25CF15" w14:textId="77777777" w:rsidR="000014FF" w:rsidRDefault="00C547E4">
            <w:pPr>
              <w:divId w:val="807671456"/>
              <w:rPr>
                <w:rFonts w:eastAsia="Times New Roman"/>
              </w:rPr>
            </w:pPr>
            <w:r>
              <w:rPr>
                <w:rFonts w:eastAsia="Times New Roman"/>
              </w:rPr>
              <w:t> </w:t>
            </w:r>
          </w:p>
          <w:p w14:paraId="11861E17" w14:textId="77777777" w:rsidR="006168A1" w:rsidRDefault="006168A1">
            <w:pPr>
              <w:rPr>
                <w:sz w:val="2"/>
                <w:szCs w:val="2"/>
              </w:rPr>
            </w:pPr>
          </w:p>
          <w:p w14:paraId="613D1A71" w14:textId="77777777" w:rsidR="00554A60" w:rsidRPr="00877337" w:rsidRDefault="00554A60" w:rsidP="002B6D2F">
            <w:pPr>
              <w:rPr>
                <w:rFonts w:cs="Arial"/>
                <w:szCs w:val="24"/>
              </w:rPr>
            </w:pPr>
          </w:p>
        </w:tc>
      </w:tr>
      <w:tr w:rsidR="00E36088" w:rsidRPr="00877337" w14:paraId="341C6463" w14:textId="77777777" w:rsidTr="003303DF">
        <w:trPr>
          <w:trHeight w:val="45"/>
        </w:trPr>
        <w:tc>
          <w:tcPr>
            <w:tcW w:w="703" w:type="dxa"/>
            <w:tcBorders>
              <w:top w:val="nil"/>
              <w:left w:val="nil"/>
              <w:bottom w:val="nil"/>
              <w:right w:val="nil"/>
            </w:tcBorders>
          </w:tcPr>
          <w:p w14:paraId="3D0CC0CB" w14:textId="77777777" w:rsidR="00E36088" w:rsidRPr="00877337" w:rsidRDefault="00FE0EB8" w:rsidP="002B6D2F">
            <w:pPr>
              <w:rPr>
                <w:rFonts w:cs="Arial"/>
                <w:szCs w:val="24"/>
              </w:rPr>
            </w:pPr>
            <w:sdt>
              <w:sdtPr>
                <w:rPr>
                  <w:rFonts w:cs="Arial"/>
                  <w:b/>
                </w:rPr>
                <w:tag w:val="Minute No."/>
                <w:id w:val="357164137"/>
                <w:lock w:val="contentLocked"/>
                <w:dataBinding w:xpath="/MeetingDocument[1]/Items[1]/Item[9]/MinuteNumber[1]" w:storeItemID="{9C6FA006-5175-4A04-BD5E-BD9138EFEEF8}"/>
                <w:text w:multiLine="1"/>
              </w:sdtPr>
              <w:sdtEndPr/>
              <w:sdtContent>
                <w:r w:rsidR="00C23FF0">
                  <w:rPr>
                    <w:rFonts w:cs="Arial"/>
                    <w:b/>
                  </w:rPr>
                  <w:t>9</w:t>
                </w:r>
              </w:sdtContent>
            </w:sdt>
          </w:p>
        </w:tc>
        <w:tc>
          <w:tcPr>
            <w:tcW w:w="8772" w:type="dxa"/>
            <w:tcBorders>
              <w:top w:val="nil"/>
              <w:left w:val="nil"/>
              <w:bottom w:val="nil"/>
              <w:right w:val="nil"/>
            </w:tcBorders>
          </w:tcPr>
          <w:p w14:paraId="2D4CF64D" w14:textId="77777777" w:rsidR="00E36088" w:rsidRPr="007E3496" w:rsidRDefault="00FE0EB8" w:rsidP="002B6D2F">
            <w:pPr>
              <w:rPr>
                <w:b/>
              </w:rPr>
            </w:pPr>
            <w:sdt>
              <w:sdtPr>
                <w:rPr>
                  <w:b/>
                </w:rPr>
                <w:tag w:val="Item Title"/>
                <w:id w:val="167845569"/>
                <w:dataBinding w:xpath="/MeetingDocument[1]/Items[1]/Item[9]/Title[1]" w:storeItemID="{9C6FA006-5175-4A04-BD5E-BD9138EFEEF8}"/>
                <w:text/>
              </w:sdtPr>
              <w:sdtEndPr/>
              <w:sdtContent>
                <w:r w:rsidR="00C23FF0">
                  <w:rPr>
                    <w:b/>
                  </w:rPr>
                  <w:t>Innovation Park Medway Update Report</w:t>
                </w:r>
              </w:sdtContent>
            </w:sdt>
            <w:r w:rsidR="00E36088" w:rsidRPr="007E3496">
              <w:rPr>
                <w:b/>
              </w:rPr>
              <w:t xml:space="preserve"> </w:t>
            </w:r>
          </w:p>
          <w:p w14:paraId="7C91C5EE" w14:textId="18CE4A4B" w:rsidR="000014FF" w:rsidRDefault="00C547E4">
            <w:pPr>
              <w:pStyle w:val="NormalWeb"/>
              <w:divId w:val="263734378"/>
            </w:pPr>
            <w:r>
              <w:t>The Board received a report from Rhiannon Mort, the purpose of which was to provide the Board with an update on the delivery of the Innovation Park Medway project (the Project).</w:t>
            </w:r>
          </w:p>
          <w:p w14:paraId="3D04EC93" w14:textId="00F48844" w:rsidR="00DC52A7" w:rsidRDefault="00DC52A7">
            <w:pPr>
              <w:pStyle w:val="NormalWeb"/>
              <w:divId w:val="263734378"/>
            </w:pPr>
          </w:p>
          <w:p w14:paraId="401C4968" w14:textId="071B9111" w:rsidR="00DC52A7" w:rsidRDefault="00DC52A7">
            <w:pPr>
              <w:pStyle w:val="NormalWeb"/>
              <w:divId w:val="263734378"/>
            </w:pPr>
            <w:r>
              <w:t>Rhiannon circulated an email dated 10 February from Highways England giving support and commitment to the project.</w:t>
            </w:r>
          </w:p>
          <w:p w14:paraId="4798E7A2" w14:textId="6AC8F051" w:rsidR="00DC52A7" w:rsidRDefault="00DC52A7">
            <w:pPr>
              <w:pStyle w:val="NormalWeb"/>
              <w:divId w:val="263734378"/>
            </w:pPr>
          </w:p>
          <w:p w14:paraId="39B85547" w14:textId="708D0935" w:rsidR="00DC52A7" w:rsidRDefault="00DC52A7">
            <w:pPr>
              <w:pStyle w:val="NormalWeb"/>
              <w:divId w:val="263734378"/>
            </w:pPr>
            <w:r>
              <w:t xml:space="preserve">Richard Hicks, Deputy Chief Executive of Medway Council updated the Board on the project, giving assurances and advising that there had been a positive direction of travel with </w:t>
            </w:r>
            <w:r w:rsidR="00E8545A">
              <w:t>regards to progress</w:t>
            </w:r>
            <w:r>
              <w:t xml:space="preserve"> with Highways England.</w:t>
            </w:r>
          </w:p>
          <w:p w14:paraId="6DA737CD" w14:textId="4314B5EC" w:rsidR="002F74F3" w:rsidRDefault="002F74F3">
            <w:pPr>
              <w:pStyle w:val="NormalWeb"/>
              <w:divId w:val="263734378"/>
            </w:pPr>
          </w:p>
          <w:p w14:paraId="0C9401B8" w14:textId="527A5967" w:rsidR="002F74F3" w:rsidRDefault="002F74F3">
            <w:pPr>
              <w:pStyle w:val="NormalWeb"/>
              <w:divId w:val="263734378"/>
            </w:pPr>
            <w:r>
              <w:t>He asked for an amendment to recommendation 2.1.2 in the report in order to align Phases 2 and 3 funding.</w:t>
            </w:r>
          </w:p>
          <w:p w14:paraId="3AC49CC2" w14:textId="23BE9E3D" w:rsidR="002F74F3" w:rsidRDefault="002F74F3">
            <w:pPr>
              <w:pStyle w:val="NormalWeb"/>
              <w:divId w:val="263734378"/>
            </w:pPr>
          </w:p>
          <w:p w14:paraId="62C942E1" w14:textId="1B29C82C" w:rsidR="002F74F3" w:rsidRDefault="002F74F3">
            <w:pPr>
              <w:pStyle w:val="NormalWeb"/>
              <w:divId w:val="263734378"/>
            </w:pPr>
            <w:r>
              <w:t xml:space="preserve">The Board proceeded to discuss the issues including the challenges regarding the Local Development </w:t>
            </w:r>
            <w:r w:rsidR="005F6F11">
              <w:t>Order. The</w:t>
            </w:r>
            <w:r>
              <w:t xml:space="preserve"> Board were sympathetic to the situation and felt that it was a it was a very important project.</w:t>
            </w:r>
          </w:p>
          <w:p w14:paraId="325FD953" w14:textId="22210CF0" w:rsidR="002F74F3" w:rsidRDefault="002F74F3">
            <w:pPr>
              <w:pStyle w:val="NormalWeb"/>
              <w:divId w:val="263734378"/>
            </w:pPr>
          </w:p>
          <w:p w14:paraId="68FA071C" w14:textId="1BB60A11" w:rsidR="002F74F3" w:rsidRDefault="002F74F3">
            <w:pPr>
              <w:pStyle w:val="NormalWeb"/>
              <w:divId w:val="263734378"/>
            </w:pPr>
            <w:r>
              <w:t>Geoff Miles read out an email of support of the project from Richard Longman</w:t>
            </w:r>
            <w:ins w:id="116" w:author="Rhiannon Mort, Capital Programme Manager (SELEP)" w:date="2020-02-26T17:16:00Z">
              <w:r w:rsidR="002A471C">
                <w:t>, Head of Policy</w:t>
              </w:r>
            </w:ins>
            <w:r>
              <w:t xml:space="preserve"> from</w:t>
            </w:r>
            <w:ins w:id="117" w:author="Rhiannon Mort, Capital Programme Manager (SELEP)" w:date="2020-02-26T17:16:00Z">
              <w:r w:rsidR="002A471C">
                <w:t xml:space="preserve"> </w:t>
              </w:r>
              <w:r w:rsidR="002A471C" w:rsidRPr="002A471C">
                <w:rPr>
                  <w:rStyle w:val="st1"/>
                  <w:rFonts w:ascii="Arial" w:hAnsi="Arial" w:cs="Arial"/>
                  <w:color w:val="3C4043"/>
                  <w:szCs w:val="24"/>
                  <w:rPrChange w:id="118" w:author="Rhiannon Mort, Capital Programme Manager (SELEP)" w:date="2020-02-26T17:16:00Z">
                    <w:rPr>
                      <w:rStyle w:val="st1"/>
                      <w:rFonts w:ascii="Arial" w:hAnsi="Arial" w:cs="Arial"/>
                      <w:color w:val="3C4043"/>
                      <w:sz w:val="21"/>
                      <w:szCs w:val="21"/>
                    </w:rPr>
                  </w:rPrChange>
                </w:rPr>
                <w:t>Thames Gateway Kent Partnership</w:t>
              </w:r>
              <w:r w:rsidR="002A471C">
                <w:rPr>
                  <w:rStyle w:val="st1"/>
                  <w:rFonts w:ascii="Arial" w:hAnsi="Arial" w:cs="Arial"/>
                  <w:color w:val="3C4043"/>
                  <w:sz w:val="21"/>
                  <w:szCs w:val="21"/>
                </w:rPr>
                <w:t xml:space="preserve"> </w:t>
              </w:r>
            </w:ins>
            <w:del w:id="119" w:author="Rhiannon Mort, Capital Programme Manager (SELEP)" w:date="2020-02-26T17:16:00Z">
              <w:r w:rsidDel="002A471C">
                <w:delText xml:space="preserve"> North Kent Enterprise Zone</w:delText>
              </w:r>
            </w:del>
            <w:r>
              <w:t xml:space="preserve"> which stressed the importance of the project.</w:t>
            </w:r>
          </w:p>
          <w:p w14:paraId="13BF8744" w14:textId="35B4F9F8" w:rsidR="002F74F3" w:rsidRDefault="002F74F3">
            <w:pPr>
              <w:pStyle w:val="NormalWeb"/>
              <w:divId w:val="263734378"/>
            </w:pPr>
          </w:p>
          <w:p w14:paraId="7AE676C2" w14:textId="08FAC045" w:rsidR="002F74F3" w:rsidRDefault="002F74F3">
            <w:pPr>
              <w:pStyle w:val="NormalWeb"/>
              <w:divId w:val="263734378"/>
            </w:pPr>
            <w:r>
              <w:t xml:space="preserve">It was proposed that the proposed recommendations be amend </w:t>
            </w:r>
            <w:commentRangeStart w:id="120"/>
            <w:r>
              <w:t>accordingly</w:t>
            </w:r>
            <w:commentRangeEnd w:id="120"/>
            <w:r>
              <w:rPr>
                <w:rStyle w:val="CommentReference"/>
                <w:rFonts w:ascii="Arial" w:hAnsi="Arial" w:cstheme="minorBidi"/>
                <w:lang w:eastAsia="en-US"/>
              </w:rPr>
              <w:commentReference w:id="120"/>
            </w:r>
            <w:r>
              <w:t>.</w:t>
            </w:r>
          </w:p>
          <w:p w14:paraId="7F63331E" w14:textId="77777777" w:rsidR="00F4237B" w:rsidRDefault="00F4237B">
            <w:pPr>
              <w:pStyle w:val="NormalWeb"/>
              <w:divId w:val="263734378"/>
              <w:rPr>
                <w:szCs w:val="24"/>
              </w:rPr>
            </w:pPr>
          </w:p>
          <w:p w14:paraId="1BAD0940" w14:textId="77777777" w:rsidR="000014FF" w:rsidRDefault="00C547E4">
            <w:pPr>
              <w:pStyle w:val="NormalWeb"/>
              <w:divId w:val="263734378"/>
            </w:pPr>
            <w:r>
              <w:rPr>
                <w:rStyle w:val="Strong"/>
              </w:rPr>
              <w:t>Resolved:</w:t>
            </w:r>
          </w:p>
          <w:p w14:paraId="61C3B3CC" w14:textId="3437D945" w:rsidR="005F5982" w:rsidRDefault="00C547E4">
            <w:pPr>
              <w:pStyle w:val="NormalWeb"/>
              <w:divId w:val="263734378"/>
            </w:pPr>
            <w:r>
              <w:t>1.</w:t>
            </w:r>
            <w:r>
              <w:tab/>
            </w:r>
            <w:r>
              <w:rPr>
                <w:rStyle w:val="Strong"/>
              </w:rPr>
              <w:t>To Note</w:t>
            </w:r>
            <w:r>
              <w:t xml:space="preserve"> the update on the delivery of the Project; </w:t>
            </w:r>
            <w:r>
              <w:br/>
            </w:r>
            <w:r>
              <w:br/>
              <w:t>2.</w:t>
            </w:r>
            <w:r>
              <w:tab/>
            </w:r>
            <w:r>
              <w:rPr>
                <w:rStyle w:val="Strong"/>
              </w:rPr>
              <w:t>To Agree</w:t>
            </w:r>
            <w:r>
              <w:t xml:space="preserve"> </w:t>
            </w:r>
            <w:r w:rsidR="005F5982">
              <w:t xml:space="preserve">that the Business Case for £1.519m Phase 3 LGF be brought </w:t>
            </w:r>
            <w:r w:rsidR="00BC6CC2">
              <w:t>forward</w:t>
            </w:r>
            <w:r w:rsidR="005F5982">
              <w:t xml:space="preserve"> for consideration by the Board on the 3</w:t>
            </w:r>
            <w:r w:rsidR="005F5982" w:rsidRPr="0028654F">
              <w:rPr>
                <w:vertAlign w:val="superscript"/>
              </w:rPr>
              <w:t>rd</w:t>
            </w:r>
            <w:r w:rsidR="005F5982">
              <w:t xml:space="preserve"> July 2020 for a funding decision</w:t>
            </w:r>
            <w:r w:rsidR="00BC6CC2">
              <w:t xml:space="preserve">. </w:t>
            </w:r>
            <w:r w:rsidR="005F5982">
              <w:t xml:space="preserve"> </w:t>
            </w:r>
            <w:r>
              <w:br/>
            </w:r>
            <w:r>
              <w:lastRenderedPageBreak/>
              <w:br/>
              <w:t>3.</w:t>
            </w:r>
            <w:r>
              <w:tab/>
            </w:r>
            <w:r>
              <w:rPr>
                <w:rStyle w:val="Strong"/>
              </w:rPr>
              <w:t>To Agree</w:t>
            </w:r>
            <w:r>
              <w:t xml:space="preserve"> that by the Board meeting on the 3rd July 2020, Medway Council must:</w:t>
            </w:r>
            <w:r>
              <w:br/>
              <w:t>3.1.</w:t>
            </w:r>
            <w:r>
              <w:tab/>
              <w:t>demonstrate how the Phase 2</w:t>
            </w:r>
            <w:r w:rsidR="00BC6CC2">
              <w:t xml:space="preserve"> and Phase 3</w:t>
            </w:r>
            <w:r>
              <w:t xml:space="preserve"> Project meets the five conditions set out in 8.3 of the report; and </w:t>
            </w:r>
            <w:r>
              <w:br/>
              <w:t>3.2.</w:t>
            </w:r>
            <w:r>
              <w:tab/>
              <w:t>provide evidence that satisfactory progress has been made towards meeting the Project milestones, set out in Table 2 in the report; and</w:t>
            </w:r>
            <w:r>
              <w:br/>
              <w:t>3.3.</w:t>
            </w:r>
            <w:r>
              <w:tab/>
              <w:t xml:space="preserve">provide an update on the mitigation sought by Highways England and the extent to which this will impact the overall deliverability of the Project, as set out in section 6 </w:t>
            </w:r>
            <w:r w:rsidR="00F4237B">
              <w:t>of the report</w:t>
            </w:r>
            <w:r w:rsidR="005F5982">
              <w:t>.</w:t>
            </w:r>
          </w:p>
          <w:p w14:paraId="58489FC2" w14:textId="033DE450" w:rsidR="000014FF" w:rsidRDefault="00C547E4">
            <w:pPr>
              <w:pStyle w:val="NormalWeb"/>
              <w:divId w:val="263734378"/>
            </w:pPr>
            <w:r>
              <w:br/>
              <w:t>If the condition set out in 3.1 to.3.3 are not satisfied by 3 July 2020, the Board will be asked to consider the reallocation of the £3.7m LGF award to Phase 2</w:t>
            </w:r>
            <w:r w:rsidR="0005403D">
              <w:t xml:space="preserve"> and £1.519m LGF to Phase 3</w:t>
            </w:r>
            <w:r>
              <w:t>. </w:t>
            </w:r>
            <w:r>
              <w:br/>
            </w:r>
            <w:r>
              <w:br/>
              <w:t>4.</w:t>
            </w:r>
            <w:r>
              <w:tab/>
            </w:r>
            <w:r>
              <w:rPr>
                <w:rStyle w:val="Strong"/>
              </w:rPr>
              <w:t>To Note</w:t>
            </w:r>
            <w:r>
              <w:t xml:space="preserve"> the risk to Medway Council of abortive LGF spend on the Phase 2 project, if the LDO is not approved to enable the delivery of the Project. If LGF spend on the Project becomes an abortive revenue cost, this must be repaid to SELEP by Medway Council under the terms of the Service Level Agreement with the SELEP Accountable Body. </w:t>
            </w:r>
          </w:p>
          <w:p w14:paraId="7525C890" w14:textId="77777777" w:rsidR="000014FF" w:rsidRDefault="00C547E4">
            <w:pPr>
              <w:divId w:val="120002709"/>
              <w:rPr>
                <w:rFonts w:eastAsia="Times New Roman"/>
              </w:rPr>
            </w:pPr>
            <w:r>
              <w:rPr>
                <w:rFonts w:eastAsia="Times New Roman"/>
              </w:rPr>
              <w:t> </w:t>
            </w:r>
          </w:p>
          <w:p w14:paraId="458C3C84" w14:textId="77777777" w:rsidR="006168A1" w:rsidRDefault="006168A1">
            <w:pPr>
              <w:rPr>
                <w:sz w:val="2"/>
                <w:szCs w:val="2"/>
              </w:rPr>
            </w:pPr>
          </w:p>
          <w:p w14:paraId="2FFA65B4" w14:textId="77777777" w:rsidR="00554A60" w:rsidRPr="00877337" w:rsidRDefault="00554A60" w:rsidP="002B6D2F">
            <w:pPr>
              <w:rPr>
                <w:rFonts w:cs="Arial"/>
                <w:szCs w:val="24"/>
              </w:rPr>
            </w:pPr>
          </w:p>
        </w:tc>
      </w:tr>
      <w:tr w:rsidR="00E36088" w:rsidRPr="00877337" w14:paraId="04707770" w14:textId="77777777" w:rsidTr="003303DF">
        <w:trPr>
          <w:trHeight w:val="45"/>
        </w:trPr>
        <w:tc>
          <w:tcPr>
            <w:tcW w:w="703" w:type="dxa"/>
            <w:tcBorders>
              <w:top w:val="nil"/>
              <w:left w:val="nil"/>
              <w:bottom w:val="nil"/>
              <w:right w:val="nil"/>
            </w:tcBorders>
          </w:tcPr>
          <w:p w14:paraId="4043F412" w14:textId="77777777" w:rsidR="00E36088" w:rsidRPr="00877337" w:rsidRDefault="00FE0EB8" w:rsidP="002B6D2F">
            <w:pPr>
              <w:rPr>
                <w:rFonts w:cs="Arial"/>
                <w:szCs w:val="24"/>
              </w:rPr>
            </w:pPr>
            <w:sdt>
              <w:sdtPr>
                <w:rPr>
                  <w:rFonts w:cs="Arial"/>
                  <w:b/>
                </w:rPr>
                <w:tag w:val="Minute No."/>
                <w:id w:val="1621337425"/>
                <w:lock w:val="contentLocked"/>
                <w:dataBinding w:xpath="/MeetingDocument[1]/Items[1]/Item[10]/MinuteNumber[1]" w:storeItemID="{9C6FA006-5175-4A04-BD5E-BD9138EFEEF8}"/>
                <w:text w:multiLine="1"/>
              </w:sdtPr>
              <w:sdtEndPr/>
              <w:sdtContent>
                <w:r w:rsidR="00C23FF0">
                  <w:rPr>
                    <w:rFonts w:cs="Arial"/>
                    <w:b/>
                  </w:rPr>
                  <w:t>10</w:t>
                </w:r>
              </w:sdtContent>
            </w:sdt>
          </w:p>
        </w:tc>
        <w:tc>
          <w:tcPr>
            <w:tcW w:w="8772" w:type="dxa"/>
            <w:tcBorders>
              <w:top w:val="nil"/>
              <w:left w:val="nil"/>
              <w:bottom w:val="nil"/>
              <w:right w:val="nil"/>
            </w:tcBorders>
          </w:tcPr>
          <w:p w14:paraId="09F722AB" w14:textId="77777777" w:rsidR="00E36088" w:rsidRPr="007E3496" w:rsidRDefault="00FE0EB8" w:rsidP="002B6D2F">
            <w:pPr>
              <w:rPr>
                <w:b/>
              </w:rPr>
            </w:pPr>
            <w:sdt>
              <w:sdtPr>
                <w:rPr>
                  <w:b/>
                </w:rPr>
                <w:tag w:val="Item Title"/>
                <w:id w:val="-2109500528"/>
                <w:dataBinding w:xpath="/MeetingDocument[1]/Items[1]/Item[10]/Title[1]" w:storeItemID="{9C6FA006-5175-4A04-BD5E-BD9138EFEEF8}"/>
                <w:text/>
              </w:sdtPr>
              <w:sdtEndPr/>
              <w:sdtContent>
                <w:r w:rsidR="00C23FF0">
                  <w:rPr>
                    <w:b/>
                  </w:rPr>
                  <w:t>A289 Four Elms roundabout update</w:t>
                </w:r>
              </w:sdtContent>
            </w:sdt>
            <w:r w:rsidR="00E36088" w:rsidRPr="007E3496">
              <w:rPr>
                <w:b/>
              </w:rPr>
              <w:t xml:space="preserve"> </w:t>
            </w:r>
          </w:p>
          <w:p w14:paraId="68F9C293" w14:textId="0632EBA4" w:rsidR="000014FF" w:rsidRDefault="00C547E4">
            <w:pPr>
              <w:pStyle w:val="NormalWeb"/>
              <w:divId w:val="657610301"/>
            </w:pPr>
            <w:r>
              <w:t>The Board received a report from Helen Dyer, and a presentation from Steer, the purpose of which was for the Board the to receive an update on the delivery of the A289 Four Elms Roundabout to Medway Tunnel project (the Project).</w:t>
            </w:r>
          </w:p>
          <w:p w14:paraId="6A86A1A1" w14:textId="49F3A063" w:rsidR="00205B2F" w:rsidRDefault="00205B2F">
            <w:pPr>
              <w:pStyle w:val="NormalWeb"/>
              <w:divId w:val="657610301"/>
            </w:pPr>
          </w:p>
          <w:p w14:paraId="225CDC52" w14:textId="7F2864C5" w:rsidR="00205B2F" w:rsidRDefault="00205B2F">
            <w:pPr>
              <w:pStyle w:val="NormalWeb"/>
              <w:divId w:val="657610301"/>
            </w:pPr>
            <w:r>
              <w:t xml:space="preserve">Councillor Chambers advised the Board that should the grant funding application be unsuccessful, there would be nothing to fall back on in order to deliver the required housing needs. He stressed that this would be a message to </w:t>
            </w:r>
            <w:ins w:id="121" w:author="Rhiannon Mort, Capital Programme Manager (SELEP)" w:date="2020-02-26T17:17:00Z">
              <w:r w:rsidR="002A471C">
                <w:t>C</w:t>
              </w:r>
            </w:ins>
            <w:del w:id="122" w:author="Rhiannon Mort, Capital Programme Manager (SELEP)" w:date="2020-02-26T17:17:00Z">
              <w:r w:rsidDel="002A471C">
                <w:delText>c</w:delText>
              </w:r>
            </w:del>
            <w:r>
              <w:t xml:space="preserve">entral Government that the </w:t>
            </w:r>
            <w:r w:rsidR="005F6F11">
              <w:t>much-needed</w:t>
            </w:r>
            <w:r>
              <w:t xml:space="preserve"> housing would not be provided, which would have to be removed from the Local Plan.</w:t>
            </w:r>
          </w:p>
          <w:p w14:paraId="79DAD2F3" w14:textId="5ADBBA9F" w:rsidR="00205B2F" w:rsidRDefault="00205B2F">
            <w:pPr>
              <w:pStyle w:val="NormalWeb"/>
              <w:divId w:val="657610301"/>
            </w:pPr>
          </w:p>
          <w:p w14:paraId="3A9359D4" w14:textId="739AC4FB" w:rsidR="00205B2F" w:rsidRDefault="00205B2F">
            <w:pPr>
              <w:pStyle w:val="NormalWeb"/>
              <w:divId w:val="657610301"/>
              <w:rPr>
                <w:szCs w:val="24"/>
              </w:rPr>
            </w:pPr>
            <w:r>
              <w:t xml:space="preserve">It was felt by some members of the Board that should the </w:t>
            </w:r>
            <w:ins w:id="123" w:author="Rhiannon Mort, Capital Programme Manager (SELEP)" w:date="2020-02-26T17:17:00Z">
              <w:r w:rsidR="002A471C">
                <w:t>Housing Infrastructure Fund (</w:t>
              </w:r>
            </w:ins>
            <w:r>
              <w:t>HIF</w:t>
            </w:r>
            <w:ins w:id="124" w:author="Rhiannon Mort, Capital Programme Manager (SELEP)" w:date="2020-02-26T17:17:00Z">
              <w:r w:rsidR="002A471C">
                <w:t>)</w:t>
              </w:r>
            </w:ins>
            <w:del w:id="125" w:author="Rhiannon Mort, Capital Programme Manager (SELEP)" w:date="2020-02-26T17:17:00Z">
              <w:r w:rsidDel="002A471C">
                <w:delText xml:space="preserve"> funding</w:delText>
              </w:r>
            </w:del>
            <w:r>
              <w:t xml:space="preserve"> not be secured then the project should </w:t>
            </w:r>
            <w:ins w:id="126" w:author="Rhiannon Mort, Capital Programme Manager (SELEP)" w:date="2020-02-26T17:28:00Z">
              <w:r w:rsidR="00366FC2">
                <w:t>be considered a high priority</w:t>
              </w:r>
            </w:ins>
            <w:del w:id="127" w:author="Rhiannon Mort, Capital Programme Manager (SELEP)" w:date="2020-02-26T17:28:00Z">
              <w:r w:rsidDel="00366FC2">
                <w:delText>be placed high on the list</w:delText>
              </w:r>
            </w:del>
            <w:r>
              <w:t xml:space="preserve"> for future </w:t>
            </w:r>
            <w:commentRangeStart w:id="128"/>
            <w:r>
              <w:t>funding</w:t>
            </w:r>
            <w:commentRangeEnd w:id="128"/>
            <w:r>
              <w:rPr>
                <w:rStyle w:val="CommentReference"/>
                <w:rFonts w:ascii="Arial" w:hAnsi="Arial" w:cstheme="minorBidi"/>
                <w:lang w:eastAsia="en-US"/>
              </w:rPr>
              <w:commentReference w:id="128"/>
            </w:r>
            <w:r>
              <w:t xml:space="preserve"> opportunities</w:t>
            </w:r>
            <w:ins w:id="129" w:author="Rhiannon Mort, Capital Programme Manager (SELEP)" w:date="2020-02-26T17:28:00Z">
              <w:r w:rsidR="00366FC2">
                <w:t xml:space="preserve"> should such opportunities arise</w:t>
              </w:r>
            </w:ins>
            <w:r>
              <w:t>.</w:t>
            </w:r>
          </w:p>
          <w:p w14:paraId="50AA740B" w14:textId="77777777" w:rsidR="000014FF" w:rsidRDefault="00C547E4">
            <w:pPr>
              <w:pStyle w:val="NormalWeb"/>
              <w:divId w:val="657610301"/>
            </w:pPr>
            <w:r>
              <w:t> </w:t>
            </w:r>
          </w:p>
          <w:p w14:paraId="3632A064" w14:textId="77777777" w:rsidR="000014FF" w:rsidRDefault="00C547E4">
            <w:pPr>
              <w:pStyle w:val="NormalWeb"/>
              <w:divId w:val="657610301"/>
            </w:pPr>
            <w:r>
              <w:rPr>
                <w:rStyle w:val="Strong"/>
              </w:rPr>
              <w:t>Resolved:</w:t>
            </w:r>
            <w:r>
              <w:br/>
            </w:r>
            <w:r>
              <w:br/>
              <w:t>1.</w:t>
            </w:r>
            <w:r>
              <w:tab/>
            </w:r>
            <w:r>
              <w:rPr>
                <w:rStyle w:val="Strong"/>
              </w:rPr>
              <w:t>To Agree</w:t>
            </w:r>
            <w:r>
              <w:t xml:space="preserve"> that the £9.279m unspent LGF is reallocated through the LGF3b pipeline development process; and </w:t>
            </w:r>
            <w:r>
              <w:br/>
              <w:t>2.</w:t>
            </w:r>
            <w:r>
              <w:tab/>
            </w:r>
            <w:r>
              <w:rPr>
                <w:rStyle w:val="Strong"/>
              </w:rPr>
              <w:t>To Agree</w:t>
            </w:r>
            <w:r>
              <w:t xml:space="preserve"> that there is compelling justification for SELEP not to recover the £1.821m LGF spent on the Project to date; and</w:t>
            </w:r>
            <w:r>
              <w:br/>
              <w:t>3.</w:t>
            </w:r>
            <w:r>
              <w:tab/>
            </w:r>
            <w:r>
              <w:rPr>
                <w:rStyle w:val="Strong"/>
              </w:rPr>
              <w:t>To Agree</w:t>
            </w:r>
            <w:r>
              <w:t xml:space="preserve"> that should the HIF funding not be secured that the Project is considered for future funding opportunities, should such funding opportunities become available.</w:t>
            </w:r>
            <w:r>
              <w:br/>
              <w:t> </w:t>
            </w:r>
            <w:r>
              <w:br/>
            </w:r>
          </w:p>
          <w:p w14:paraId="4F3FE05D" w14:textId="77777777" w:rsidR="000014FF" w:rsidRDefault="00C547E4">
            <w:pPr>
              <w:divId w:val="686175570"/>
              <w:rPr>
                <w:rFonts w:eastAsia="Times New Roman"/>
              </w:rPr>
            </w:pPr>
            <w:r>
              <w:rPr>
                <w:rFonts w:eastAsia="Times New Roman"/>
              </w:rPr>
              <w:t> </w:t>
            </w:r>
          </w:p>
          <w:p w14:paraId="608F26ED" w14:textId="77777777" w:rsidR="006168A1" w:rsidRDefault="006168A1">
            <w:pPr>
              <w:rPr>
                <w:sz w:val="2"/>
                <w:szCs w:val="2"/>
              </w:rPr>
            </w:pPr>
          </w:p>
          <w:p w14:paraId="6ED53573" w14:textId="77777777" w:rsidR="00554A60" w:rsidRPr="00877337" w:rsidRDefault="00554A60" w:rsidP="002B6D2F">
            <w:pPr>
              <w:rPr>
                <w:rFonts w:cs="Arial"/>
                <w:szCs w:val="24"/>
              </w:rPr>
            </w:pPr>
          </w:p>
        </w:tc>
      </w:tr>
      <w:tr w:rsidR="00E36088" w:rsidRPr="00877337" w14:paraId="5C1D2DDA" w14:textId="77777777" w:rsidTr="003303DF">
        <w:trPr>
          <w:trHeight w:val="45"/>
        </w:trPr>
        <w:tc>
          <w:tcPr>
            <w:tcW w:w="703" w:type="dxa"/>
            <w:tcBorders>
              <w:top w:val="nil"/>
              <w:left w:val="nil"/>
              <w:bottom w:val="nil"/>
              <w:right w:val="nil"/>
            </w:tcBorders>
          </w:tcPr>
          <w:p w14:paraId="69A2C480" w14:textId="77777777" w:rsidR="00E36088" w:rsidRPr="00877337" w:rsidRDefault="00FE0EB8" w:rsidP="002B6D2F">
            <w:pPr>
              <w:rPr>
                <w:rFonts w:cs="Arial"/>
                <w:szCs w:val="24"/>
              </w:rPr>
            </w:pPr>
            <w:sdt>
              <w:sdtPr>
                <w:rPr>
                  <w:rFonts w:cs="Arial"/>
                  <w:b/>
                </w:rPr>
                <w:tag w:val="Minute No."/>
                <w:id w:val="558446210"/>
                <w:lock w:val="contentLocked"/>
                <w:dataBinding w:xpath="/MeetingDocument[1]/Items[1]/Item[11]/MinuteNumber[1]" w:storeItemID="{9C6FA006-5175-4A04-BD5E-BD9138EFEEF8}"/>
                <w:text w:multiLine="1"/>
              </w:sdtPr>
              <w:sdtEndPr/>
              <w:sdtContent>
                <w:r w:rsidR="00C23FF0">
                  <w:rPr>
                    <w:rFonts w:cs="Arial"/>
                    <w:b/>
                  </w:rPr>
                  <w:t>11</w:t>
                </w:r>
              </w:sdtContent>
            </w:sdt>
          </w:p>
        </w:tc>
        <w:tc>
          <w:tcPr>
            <w:tcW w:w="8772" w:type="dxa"/>
            <w:tcBorders>
              <w:top w:val="nil"/>
              <w:left w:val="nil"/>
              <w:bottom w:val="nil"/>
              <w:right w:val="nil"/>
            </w:tcBorders>
          </w:tcPr>
          <w:p w14:paraId="245940E9" w14:textId="77777777" w:rsidR="00E36088" w:rsidRPr="007E3496" w:rsidRDefault="00FE0EB8" w:rsidP="002B6D2F">
            <w:pPr>
              <w:rPr>
                <w:b/>
              </w:rPr>
            </w:pPr>
            <w:sdt>
              <w:sdtPr>
                <w:rPr>
                  <w:b/>
                </w:rPr>
                <w:tag w:val="Item Title"/>
                <w:id w:val="2102218312"/>
                <w:dataBinding w:xpath="/MeetingDocument[1]/Items[1]/Item[11]/Title[1]" w:storeItemID="{9C6FA006-5175-4A04-BD5E-BD9138EFEEF8}"/>
                <w:text/>
              </w:sdtPr>
              <w:sdtEndPr/>
              <w:sdtContent>
                <w:r w:rsidR="00C23FF0">
                  <w:rPr>
                    <w:b/>
                  </w:rPr>
                  <w:t>University of Essex Parkside LGF Funding Decision</w:t>
                </w:r>
              </w:sdtContent>
            </w:sdt>
            <w:r w:rsidR="00E36088" w:rsidRPr="007E3496">
              <w:rPr>
                <w:b/>
              </w:rPr>
              <w:t xml:space="preserve"> </w:t>
            </w:r>
          </w:p>
          <w:p w14:paraId="0F1BFF64" w14:textId="4D551B60" w:rsidR="000014FF" w:rsidRDefault="00C547E4">
            <w:pPr>
              <w:pStyle w:val="NormalWeb"/>
              <w:divId w:val="1475023695"/>
            </w:pPr>
            <w:r>
              <w:t>The Board received a report from Howard Davies, SELEP Capital Programme</w:t>
            </w:r>
            <w:ins w:id="130" w:author="Rhiannon Mort, Capital Programme Manager (SELEP)" w:date="2020-02-26T17:18:00Z">
              <w:r w:rsidR="002A471C">
                <w:t xml:space="preserve"> </w:t>
              </w:r>
            </w:ins>
            <w:ins w:id="131" w:author="Rhiannon Mort, Capital Programme Manager (SELEP)" w:date="2020-02-26T17:29:00Z">
              <w:r w:rsidR="00366FC2">
                <w:t>Officer</w:t>
              </w:r>
            </w:ins>
            <w:r>
              <w:t xml:space="preserve"> and a presentation from Steer the purpose of which was for the Board to consider the award of up to £5m Local Growth Fund (LGF) to the delivery of the University of Essex Parkside Phase 3 development (the Project). </w:t>
            </w:r>
          </w:p>
          <w:p w14:paraId="5C124F4B" w14:textId="77777777" w:rsidR="002E006C" w:rsidRDefault="002E006C">
            <w:pPr>
              <w:pStyle w:val="NormalWeb"/>
              <w:divId w:val="1475023695"/>
              <w:rPr>
                <w:szCs w:val="24"/>
              </w:rPr>
            </w:pPr>
          </w:p>
          <w:p w14:paraId="40216383" w14:textId="77777777" w:rsidR="000014FF" w:rsidRDefault="00C547E4">
            <w:pPr>
              <w:pStyle w:val="NormalWeb"/>
              <w:divId w:val="1475023695"/>
            </w:pPr>
            <w:r>
              <w:rPr>
                <w:rStyle w:val="Strong"/>
              </w:rPr>
              <w:t>Resolved:</w:t>
            </w:r>
          </w:p>
          <w:p w14:paraId="5BF37DAB" w14:textId="77777777" w:rsidR="000014FF" w:rsidRDefault="00C547E4">
            <w:pPr>
              <w:pStyle w:val="NormalWeb"/>
              <w:divId w:val="1475023695"/>
            </w:pPr>
            <w:r>
              <w:t>1.</w:t>
            </w:r>
            <w:r>
              <w:tab/>
            </w:r>
            <w:r>
              <w:rPr>
                <w:rStyle w:val="Strong"/>
              </w:rPr>
              <w:t xml:space="preserve">To Agree </w:t>
            </w:r>
            <w:r>
              <w:t>the award of £</w:t>
            </w:r>
            <w:r w:rsidR="00CB3EE8">
              <w:t>5</w:t>
            </w:r>
            <w:r>
              <w:t>m LGF to support the delivery of the Project identified in the Business Case and which has been assessed as presenting high value for money with high certainty of achieving this; subject to planning consent being secured for the delivery of the Project. </w:t>
            </w:r>
            <w:r>
              <w:br/>
            </w:r>
            <w:r>
              <w:br/>
            </w:r>
            <w:r w:rsidR="00CB3EE8">
              <w:t>2</w:t>
            </w:r>
            <w:r>
              <w:t>.</w:t>
            </w:r>
            <w:r>
              <w:rPr>
                <w:rStyle w:val="Strong"/>
              </w:rPr>
              <w:t xml:space="preserve"> To Note</w:t>
            </w:r>
            <w:r>
              <w:t xml:space="preserve"> that a comprehensive Benefits Realisation Plan will be expected prior to commencement of works</w:t>
            </w:r>
          </w:p>
          <w:p w14:paraId="2728E43C" w14:textId="77777777" w:rsidR="000014FF" w:rsidRDefault="00C547E4">
            <w:pPr>
              <w:divId w:val="904681834"/>
              <w:rPr>
                <w:rFonts w:eastAsia="Times New Roman"/>
              </w:rPr>
            </w:pPr>
            <w:r>
              <w:rPr>
                <w:rFonts w:eastAsia="Times New Roman"/>
              </w:rPr>
              <w:t> </w:t>
            </w:r>
          </w:p>
          <w:p w14:paraId="66C8A6D7" w14:textId="77777777" w:rsidR="006168A1" w:rsidRDefault="006168A1">
            <w:pPr>
              <w:rPr>
                <w:sz w:val="2"/>
                <w:szCs w:val="2"/>
              </w:rPr>
            </w:pPr>
          </w:p>
          <w:p w14:paraId="3AB5662A" w14:textId="77777777" w:rsidR="00554A60" w:rsidRPr="00877337" w:rsidRDefault="00554A60" w:rsidP="002B6D2F">
            <w:pPr>
              <w:rPr>
                <w:rFonts w:cs="Arial"/>
                <w:szCs w:val="24"/>
              </w:rPr>
            </w:pPr>
          </w:p>
        </w:tc>
      </w:tr>
      <w:tr w:rsidR="00E36088" w:rsidRPr="00877337" w14:paraId="59EE8488" w14:textId="77777777" w:rsidTr="003303DF">
        <w:trPr>
          <w:trHeight w:val="45"/>
        </w:trPr>
        <w:tc>
          <w:tcPr>
            <w:tcW w:w="703" w:type="dxa"/>
            <w:tcBorders>
              <w:top w:val="nil"/>
              <w:left w:val="nil"/>
              <w:bottom w:val="nil"/>
              <w:right w:val="nil"/>
            </w:tcBorders>
          </w:tcPr>
          <w:p w14:paraId="6674E0CE" w14:textId="77777777" w:rsidR="00E36088" w:rsidRPr="00877337" w:rsidRDefault="00FE0EB8" w:rsidP="002B6D2F">
            <w:pPr>
              <w:rPr>
                <w:rFonts w:cs="Arial"/>
                <w:szCs w:val="24"/>
              </w:rPr>
            </w:pPr>
            <w:sdt>
              <w:sdtPr>
                <w:rPr>
                  <w:rFonts w:cs="Arial"/>
                  <w:b/>
                </w:rPr>
                <w:tag w:val="Minute No."/>
                <w:id w:val="-2002036406"/>
                <w:lock w:val="contentLocked"/>
                <w:dataBinding w:xpath="/MeetingDocument[1]/Items[1]/Item[12]/MinuteNumber[1]" w:storeItemID="{9C6FA006-5175-4A04-BD5E-BD9138EFEEF8}"/>
                <w:text w:multiLine="1"/>
              </w:sdtPr>
              <w:sdtEndPr/>
              <w:sdtContent>
                <w:r w:rsidR="00C23FF0">
                  <w:rPr>
                    <w:rFonts w:cs="Arial"/>
                    <w:b/>
                  </w:rPr>
                  <w:t>12</w:t>
                </w:r>
              </w:sdtContent>
            </w:sdt>
          </w:p>
        </w:tc>
        <w:tc>
          <w:tcPr>
            <w:tcW w:w="8772" w:type="dxa"/>
            <w:tcBorders>
              <w:top w:val="nil"/>
              <w:left w:val="nil"/>
              <w:bottom w:val="nil"/>
              <w:right w:val="nil"/>
            </w:tcBorders>
          </w:tcPr>
          <w:p w14:paraId="2CE12C28" w14:textId="77777777" w:rsidR="00E36088" w:rsidRPr="007E3496" w:rsidRDefault="00FE0EB8" w:rsidP="002B6D2F">
            <w:pPr>
              <w:rPr>
                <w:b/>
              </w:rPr>
            </w:pPr>
            <w:sdt>
              <w:sdtPr>
                <w:rPr>
                  <w:b/>
                </w:rPr>
                <w:tag w:val="Item Title"/>
                <w:id w:val="-1199547661"/>
                <w:dataBinding w:xpath="/MeetingDocument[1]/Items[1]/Item[12]/Title[1]" w:storeItemID="{9C6FA006-5175-4A04-BD5E-BD9138EFEEF8}"/>
                <w:text/>
              </w:sdtPr>
              <w:sdtEndPr/>
              <w:sdtContent>
                <w:r w:rsidR="00C23FF0">
                  <w:rPr>
                    <w:b/>
                  </w:rPr>
                  <w:t>Groundworks and Scaffolding Training Centre LGF funding decision</w:t>
                </w:r>
              </w:sdtContent>
            </w:sdt>
            <w:r w:rsidR="00E36088" w:rsidRPr="007E3496">
              <w:rPr>
                <w:b/>
              </w:rPr>
              <w:t xml:space="preserve"> </w:t>
            </w:r>
          </w:p>
          <w:p w14:paraId="5567D4E5" w14:textId="52F6313A" w:rsidR="000014FF" w:rsidRDefault="00C547E4">
            <w:pPr>
              <w:pStyle w:val="NormalWeb"/>
              <w:divId w:val="433018583"/>
            </w:pPr>
            <w:r>
              <w:t>The Board received a report from Howard Davies and a presentation from Steer, the purpose of which was </w:t>
            </w:r>
            <w:r w:rsidR="00A92E7E">
              <w:t>t</w:t>
            </w:r>
            <w:r>
              <w:t>o bring forward the revised scope of the Colchester Institute Groundworks and Scaffolding Training Centre (the Project) for consideration by the Board.</w:t>
            </w:r>
          </w:p>
          <w:p w14:paraId="49CB647F" w14:textId="1ADB4198" w:rsidR="00286624" w:rsidRDefault="00286624">
            <w:pPr>
              <w:pStyle w:val="NormalWeb"/>
              <w:divId w:val="433018583"/>
            </w:pPr>
          </w:p>
          <w:p w14:paraId="68701572" w14:textId="65ABAF6E" w:rsidR="00286624" w:rsidRDefault="00286624">
            <w:pPr>
              <w:pStyle w:val="NormalWeb"/>
              <w:divId w:val="433018583"/>
            </w:pPr>
            <w:r>
              <w:t>In response to a Member’s question regarding the level of funding in question, it was confirmed that this had been considered by the Investment Panel and</w:t>
            </w:r>
            <w:r w:rsidR="00AE13D9">
              <w:t xml:space="preserve"> </w:t>
            </w:r>
            <w:r w:rsidR="005F6F11">
              <w:t>was</w:t>
            </w:r>
            <w:r>
              <w:t xml:space="preserve"> beneficial and worthwhile.</w:t>
            </w:r>
          </w:p>
          <w:p w14:paraId="0B5F3148" w14:textId="77777777" w:rsidR="00A92E7E" w:rsidRDefault="00A92E7E">
            <w:pPr>
              <w:pStyle w:val="NormalWeb"/>
              <w:divId w:val="433018583"/>
              <w:rPr>
                <w:szCs w:val="24"/>
              </w:rPr>
            </w:pPr>
          </w:p>
          <w:p w14:paraId="5DF253B2" w14:textId="77777777" w:rsidR="000014FF" w:rsidRDefault="00C547E4">
            <w:pPr>
              <w:pStyle w:val="NormalWeb"/>
              <w:divId w:val="433018583"/>
            </w:pPr>
            <w:r>
              <w:rPr>
                <w:rStyle w:val="Strong"/>
              </w:rPr>
              <w:t>Resolved:</w:t>
            </w:r>
          </w:p>
          <w:p w14:paraId="3481CAE0" w14:textId="77777777" w:rsidR="000014FF" w:rsidRDefault="00C547E4">
            <w:pPr>
              <w:pStyle w:val="NormalWeb"/>
              <w:divId w:val="433018583"/>
            </w:pPr>
            <w:r>
              <w:t>1.</w:t>
            </w:r>
            <w:r>
              <w:tab/>
            </w:r>
            <w:r>
              <w:rPr>
                <w:rStyle w:val="Strong"/>
              </w:rPr>
              <w:t>To Approve</w:t>
            </w:r>
            <w:r>
              <w:t xml:space="preserve"> the change of scope for the Project which has been assessed by the ITE as presenting high value for money with high certainty of achieving this.</w:t>
            </w:r>
            <w:r>
              <w:br/>
            </w:r>
            <w:r>
              <w:br/>
              <w:t>2.</w:t>
            </w:r>
            <w:r>
              <w:tab/>
            </w:r>
            <w:r>
              <w:rPr>
                <w:rStyle w:val="Strong"/>
              </w:rPr>
              <w:t>To Approve</w:t>
            </w:r>
            <w:r>
              <w:t xml:space="preserve"> the reduction of funding to be awarded to £50,000 LGF to support the delivery of the Project.</w:t>
            </w:r>
            <w:r>
              <w:br/>
            </w:r>
            <w:r>
              <w:br/>
              <w:t>3.</w:t>
            </w:r>
            <w:r>
              <w:tab/>
            </w:r>
            <w:r>
              <w:rPr>
                <w:rStyle w:val="Strong"/>
              </w:rPr>
              <w:t>To Note</w:t>
            </w:r>
            <w:r>
              <w:t xml:space="preserve"> that the remaining £50,000 will be returned to the LGF pot to be reallocated to the next project on the LGF3b pipeline.</w:t>
            </w:r>
          </w:p>
          <w:p w14:paraId="7250CCD6" w14:textId="77777777" w:rsidR="000014FF" w:rsidRDefault="00C547E4">
            <w:pPr>
              <w:divId w:val="843322734"/>
              <w:rPr>
                <w:rFonts w:eastAsia="Times New Roman"/>
              </w:rPr>
            </w:pPr>
            <w:r>
              <w:rPr>
                <w:rFonts w:eastAsia="Times New Roman"/>
              </w:rPr>
              <w:t> </w:t>
            </w:r>
          </w:p>
          <w:p w14:paraId="20CF294D" w14:textId="77777777" w:rsidR="006168A1" w:rsidRDefault="006168A1">
            <w:pPr>
              <w:rPr>
                <w:sz w:val="2"/>
                <w:szCs w:val="2"/>
              </w:rPr>
            </w:pPr>
          </w:p>
          <w:p w14:paraId="467036AE" w14:textId="77777777" w:rsidR="00554A60" w:rsidRPr="00877337" w:rsidRDefault="00554A60" w:rsidP="002B6D2F">
            <w:pPr>
              <w:rPr>
                <w:rFonts w:cs="Arial"/>
                <w:szCs w:val="24"/>
              </w:rPr>
            </w:pPr>
          </w:p>
        </w:tc>
      </w:tr>
      <w:tr w:rsidR="00E36088" w:rsidRPr="00877337" w14:paraId="666665C0" w14:textId="77777777" w:rsidTr="003303DF">
        <w:trPr>
          <w:trHeight w:val="45"/>
        </w:trPr>
        <w:tc>
          <w:tcPr>
            <w:tcW w:w="703" w:type="dxa"/>
            <w:tcBorders>
              <w:top w:val="nil"/>
              <w:left w:val="nil"/>
              <w:bottom w:val="nil"/>
              <w:right w:val="nil"/>
            </w:tcBorders>
          </w:tcPr>
          <w:p w14:paraId="2E5F2EA6" w14:textId="77777777" w:rsidR="00E36088" w:rsidRPr="00877337" w:rsidRDefault="00FE0EB8" w:rsidP="002B6D2F">
            <w:pPr>
              <w:rPr>
                <w:rFonts w:cs="Arial"/>
                <w:szCs w:val="24"/>
              </w:rPr>
            </w:pPr>
            <w:sdt>
              <w:sdtPr>
                <w:rPr>
                  <w:rFonts w:cs="Arial"/>
                  <w:b/>
                </w:rPr>
                <w:tag w:val="Minute No."/>
                <w:id w:val="733275872"/>
                <w:lock w:val="contentLocked"/>
                <w:dataBinding w:xpath="/MeetingDocument[1]/Items[1]/Item[13]/MinuteNumber[1]" w:storeItemID="{9C6FA006-5175-4A04-BD5E-BD9138EFEEF8}"/>
                <w:text w:multiLine="1"/>
              </w:sdtPr>
              <w:sdtEndPr/>
              <w:sdtContent>
                <w:r w:rsidR="00C23FF0">
                  <w:rPr>
                    <w:rFonts w:cs="Arial"/>
                    <w:b/>
                  </w:rPr>
                  <w:t>13</w:t>
                </w:r>
              </w:sdtContent>
            </w:sdt>
          </w:p>
        </w:tc>
        <w:tc>
          <w:tcPr>
            <w:tcW w:w="8772" w:type="dxa"/>
            <w:tcBorders>
              <w:top w:val="nil"/>
              <w:left w:val="nil"/>
              <w:bottom w:val="nil"/>
              <w:right w:val="nil"/>
            </w:tcBorders>
          </w:tcPr>
          <w:p w14:paraId="148D5699" w14:textId="77777777" w:rsidR="00E36088" w:rsidRPr="007E3496" w:rsidRDefault="00FE0EB8" w:rsidP="002B6D2F">
            <w:pPr>
              <w:rPr>
                <w:b/>
              </w:rPr>
            </w:pPr>
            <w:sdt>
              <w:sdtPr>
                <w:rPr>
                  <w:b/>
                </w:rPr>
                <w:tag w:val="Item Title"/>
                <w:id w:val="-1840302468"/>
                <w:dataBinding w:xpath="/MeetingDocument[1]/Items[1]/Item[13]/Title[1]" w:storeItemID="{9C6FA006-5175-4A04-BD5E-BD9138EFEEF8}"/>
                <w:text/>
              </w:sdtPr>
              <w:sdtEndPr/>
              <w:sdtContent>
                <w:r w:rsidR="00C23FF0">
                  <w:rPr>
                    <w:b/>
                  </w:rPr>
                  <w:t>Queensway Gateway Road Project Update</w:t>
                </w:r>
              </w:sdtContent>
            </w:sdt>
            <w:r w:rsidR="00E36088" w:rsidRPr="007E3496">
              <w:rPr>
                <w:b/>
              </w:rPr>
              <w:t xml:space="preserve"> </w:t>
            </w:r>
          </w:p>
          <w:p w14:paraId="0D3FD937" w14:textId="73855ABA" w:rsidR="000014FF" w:rsidRDefault="00C547E4">
            <w:pPr>
              <w:pStyle w:val="NormalWeb"/>
              <w:divId w:val="1654718731"/>
            </w:pPr>
            <w:r>
              <w:t>The Board received a report from Helen Dyer the purpose which was for the Board to receive an update on the delivery of the Queensway Gateway Road project (the Project). </w:t>
            </w:r>
          </w:p>
          <w:p w14:paraId="5DF68BB4" w14:textId="565A553A" w:rsidR="00073F92" w:rsidRDefault="00073F92">
            <w:pPr>
              <w:pStyle w:val="NormalWeb"/>
              <w:divId w:val="1654718731"/>
            </w:pPr>
          </w:p>
          <w:p w14:paraId="62846DEE" w14:textId="29AD0876" w:rsidR="00073F92" w:rsidRDefault="00073F92">
            <w:pPr>
              <w:pStyle w:val="NormalWeb"/>
              <w:divId w:val="1654718731"/>
            </w:pPr>
            <w:r>
              <w:t xml:space="preserve">Councillor Glazier explained the difficulties that had been encountered and confirmed that progress was being made which included </w:t>
            </w:r>
            <w:r w:rsidR="00AE13D9">
              <w:t xml:space="preserve">the </w:t>
            </w:r>
            <w:r>
              <w:t>delivery of a temporary connection with the A21</w:t>
            </w:r>
            <w:r w:rsidR="00AE13D9">
              <w:t xml:space="preserve"> </w:t>
            </w:r>
            <w:r>
              <w:t>in the Spring of 2020.</w:t>
            </w:r>
          </w:p>
          <w:p w14:paraId="657CDE35" w14:textId="77777777" w:rsidR="00F4237B" w:rsidRDefault="00F4237B">
            <w:pPr>
              <w:pStyle w:val="NormalWeb"/>
              <w:divId w:val="1654718731"/>
              <w:rPr>
                <w:szCs w:val="24"/>
              </w:rPr>
            </w:pPr>
          </w:p>
          <w:p w14:paraId="02657F2F" w14:textId="77777777" w:rsidR="000014FF" w:rsidRDefault="00C547E4">
            <w:pPr>
              <w:pStyle w:val="NormalWeb"/>
              <w:divId w:val="1654718731"/>
            </w:pPr>
            <w:r>
              <w:rPr>
                <w:rStyle w:val="Strong"/>
              </w:rPr>
              <w:t>Resolved:</w:t>
            </w:r>
          </w:p>
          <w:p w14:paraId="0ACCDF15" w14:textId="77777777" w:rsidR="000014FF" w:rsidRDefault="00C547E4">
            <w:pPr>
              <w:pStyle w:val="NormalWeb"/>
              <w:divId w:val="1654718731"/>
            </w:pPr>
            <w:r>
              <w:t>1.</w:t>
            </w:r>
            <w:r>
              <w:tab/>
            </w:r>
            <w:r>
              <w:rPr>
                <w:rStyle w:val="Strong"/>
              </w:rPr>
              <w:t>To Note</w:t>
            </w:r>
            <w:r>
              <w:t xml:space="preserve"> the latest position on the delivery of the Project; and</w:t>
            </w:r>
            <w:r>
              <w:br/>
            </w:r>
            <w:r>
              <w:br/>
            </w:r>
            <w:r>
              <w:lastRenderedPageBreak/>
              <w:t>2.</w:t>
            </w:r>
            <w:r>
              <w:tab/>
            </w:r>
            <w:r>
              <w:rPr>
                <w:rStyle w:val="Strong"/>
              </w:rPr>
              <w:t>To Note</w:t>
            </w:r>
            <w:r>
              <w:t xml:space="preserve"> that the Board will be provided with a further update on the Project at its next meeting on 15th May 2020.</w:t>
            </w:r>
          </w:p>
          <w:p w14:paraId="7096D429" w14:textId="77777777" w:rsidR="000014FF" w:rsidRDefault="00C547E4">
            <w:pPr>
              <w:divId w:val="1244416378"/>
              <w:rPr>
                <w:rFonts w:eastAsia="Times New Roman"/>
              </w:rPr>
            </w:pPr>
            <w:r>
              <w:rPr>
                <w:rFonts w:eastAsia="Times New Roman"/>
              </w:rPr>
              <w:t> </w:t>
            </w:r>
          </w:p>
          <w:p w14:paraId="65562E2E" w14:textId="77777777" w:rsidR="006168A1" w:rsidRDefault="006168A1">
            <w:pPr>
              <w:rPr>
                <w:sz w:val="2"/>
                <w:szCs w:val="2"/>
              </w:rPr>
            </w:pPr>
          </w:p>
          <w:p w14:paraId="36369106" w14:textId="77777777" w:rsidR="00554A60" w:rsidRPr="00877337" w:rsidRDefault="00554A60" w:rsidP="002B6D2F">
            <w:pPr>
              <w:rPr>
                <w:rFonts w:cs="Arial"/>
                <w:szCs w:val="24"/>
              </w:rPr>
            </w:pPr>
          </w:p>
        </w:tc>
      </w:tr>
      <w:tr w:rsidR="00E36088" w:rsidRPr="00877337" w14:paraId="4669C043" w14:textId="77777777" w:rsidTr="003303DF">
        <w:trPr>
          <w:trHeight w:val="45"/>
        </w:trPr>
        <w:tc>
          <w:tcPr>
            <w:tcW w:w="703" w:type="dxa"/>
            <w:tcBorders>
              <w:top w:val="nil"/>
              <w:left w:val="nil"/>
              <w:bottom w:val="nil"/>
              <w:right w:val="nil"/>
            </w:tcBorders>
          </w:tcPr>
          <w:p w14:paraId="015A5709" w14:textId="77777777" w:rsidR="00E36088" w:rsidRPr="00877337" w:rsidRDefault="00FE0EB8" w:rsidP="002B6D2F">
            <w:pPr>
              <w:rPr>
                <w:rFonts w:cs="Arial"/>
                <w:szCs w:val="24"/>
              </w:rPr>
            </w:pPr>
            <w:sdt>
              <w:sdtPr>
                <w:rPr>
                  <w:rFonts w:cs="Arial"/>
                  <w:b/>
                </w:rPr>
                <w:tag w:val="Minute No."/>
                <w:id w:val="34926588"/>
                <w:lock w:val="contentLocked"/>
                <w:dataBinding w:xpath="/MeetingDocument[1]/Items[1]/Item[14]/MinuteNumber[1]" w:storeItemID="{9C6FA006-5175-4A04-BD5E-BD9138EFEEF8}"/>
                <w:text w:multiLine="1"/>
              </w:sdtPr>
              <w:sdtEndPr/>
              <w:sdtContent>
                <w:r w:rsidR="00C23FF0">
                  <w:rPr>
                    <w:rFonts w:cs="Arial"/>
                    <w:b/>
                  </w:rPr>
                  <w:t>14</w:t>
                </w:r>
              </w:sdtContent>
            </w:sdt>
          </w:p>
        </w:tc>
        <w:tc>
          <w:tcPr>
            <w:tcW w:w="8772" w:type="dxa"/>
            <w:tcBorders>
              <w:top w:val="nil"/>
              <w:left w:val="nil"/>
              <w:bottom w:val="nil"/>
              <w:right w:val="nil"/>
            </w:tcBorders>
          </w:tcPr>
          <w:p w14:paraId="01C9B769" w14:textId="77777777" w:rsidR="00E36088" w:rsidRPr="007E3496" w:rsidRDefault="00FE0EB8" w:rsidP="002B6D2F">
            <w:pPr>
              <w:rPr>
                <w:b/>
              </w:rPr>
            </w:pPr>
            <w:sdt>
              <w:sdtPr>
                <w:rPr>
                  <w:b/>
                </w:rPr>
                <w:tag w:val="Item Title"/>
                <w:id w:val="380753972"/>
                <w:dataBinding w:xpath="/MeetingDocument[1]/Items[1]/Item[14]/Title[1]" w:storeItemID="{9C6FA006-5175-4A04-BD5E-BD9138EFEEF8}"/>
                <w:text/>
              </w:sdtPr>
              <w:sdtEndPr/>
              <w:sdtContent>
                <w:r w:rsidR="00C23FF0">
                  <w:rPr>
                    <w:b/>
                  </w:rPr>
                  <w:t>Bexhill Enterprise Park North Update</w:t>
                </w:r>
              </w:sdtContent>
            </w:sdt>
            <w:r w:rsidR="00E36088" w:rsidRPr="007E3496">
              <w:rPr>
                <w:b/>
              </w:rPr>
              <w:t xml:space="preserve"> </w:t>
            </w:r>
          </w:p>
          <w:p w14:paraId="328DE108" w14:textId="6E2A64DD" w:rsidR="000014FF" w:rsidRDefault="00C547E4">
            <w:pPr>
              <w:pStyle w:val="NormalWeb"/>
              <w:divId w:val="1311443646"/>
            </w:pPr>
            <w:r>
              <w:t>The Board received a report from Helen Dyer, SELEP Capital Programme Officer and Marwa Al-Qadi, Project Co-ordinator – East Sussex Growth, East Sussex County Council, the purpose of which was for the Board to receive an update on the delivery of the Bexhill Enterprise Park North project (the Project). </w:t>
            </w:r>
          </w:p>
          <w:p w14:paraId="6B6C75DB" w14:textId="3AF25143" w:rsidR="00AE13D9" w:rsidRDefault="00AE13D9">
            <w:pPr>
              <w:pStyle w:val="NormalWeb"/>
              <w:divId w:val="1311443646"/>
            </w:pPr>
          </w:p>
          <w:p w14:paraId="7D24572B" w14:textId="63709F85" w:rsidR="00AE13D9" w:rsidRDefault="00AE13D9">
            <w:pPr>
              <w:pStyle w:val="NormalWeb"/>
              <w:divId w:val="1311443646"/>
            </w:pPr>
            <w:r>
              <w:t xml:space="preserve">The Board were advised that it was unlikely that the </w:t>
            </w:r>
            <w:ins w:id="132" w:author="Rhiannon Mort, Capital Programme Manager (SELEP)" w:date="2020-02-26T17:30:00Z">
              <w:r w:rsidR="00366FC2">
                <w:t>p</w:t>
              </w:r>
            </w:ins>
            <w:del w:id="133" w:author="Rhiannon Mort, Capital Programme Manager (SELEP)" w:date="2020-02-26T17:30:00Z">
              <w:r w:rsidDel="00366FC2">
                <w:delText>P</w:delText>
              </w:r>
            </w:del>
            <w:r>
              <w:t>lanning appeal would be decided before June 2020.</w:t>
            </w:r>
          </w:p>
          <w:p w14:paraId="496809C1" w14:textId="374B02C9" w:rsidR="00AE13D9" w:rsidRDefault="00AE13D9">
            <w:pPr>
              <w:pStyle w:val="NormalWeb"/>
              <w:divId w:val="1311443646"/>
            </w:pPr>
          </w:p>
          <w:p w14:paraId="53B6B268" w14:textId="3EE49D3A" w:rsidR="00AE13D9" w:rsidDel="00366FC2" w:rsidRDefault="00AE13D9">
            <w:pPr>
              <w:pStyle w:val="NormalWeb"/>
              <w:divId w:val="1311443646"/>
              <w:rPr>
                <w:del w:id="134" w:author="Rhiannon Mort, Capital Programme Manager (SELEP)" w:date="2020-02-26T17:29:00Z"/>
              </w:rPr>
            </w:pPr>
            <w:del w:id="135" w:author="Rhiannon Mort, Capital Programme Manager (SELEP)" w:date="2020-02-26T17:29:00Z">
              <w:r w:rsidDel="00366FC2">
                <w:delText xml:space="preserve">Councillor Glazier informed the Board that the appeal may be </w:delText>
              </w:r>
              <w:r w:rsidR="005F6F11" w:rsidDel="00366FC2">
                <w:delText>successful,</w:delText>
              </w:r>
              <w:r w:rsidDel="00366FC2">
                <w:delText xml:space="preserve"> but should it not </w:delText>
              </w:r>
              <w:r w:rsidR="005F6F11" w:rsidDel="00366FC2">
                <w:delText>be, there</w:delText>
              </w:r>
              <w:r w:rsidDel="00366FC2">
                <w:delText xml:space="preserve"> will serious </w:delText>
              </w:r>
              <w:r w:rsidR="005F6F11" w:rsidDel="00366FC2">
                <w:delText>repercussions</w:delText>
              </w:r>
              <w:r w:rsidDel="00366FC2">
                <w:delText xml:space="preserve"> to the developers on the project.</w:delText>
              </w:r>
            </w:del>
          </w:p>
          <w:p w14:paraId="07FEC37D" w14:textId="77777777" w:rsidR="00F4237B" w:rsidRDefault="00F4237B">
            <w:pPr>
              <w:pStyle w:val="NormalWeb"/>
              <w:divId w:val="1311443646"/>
              <w:rPr>
                <w:szCs w:val="24"/>
              </w:rPr>
            </w:pPr>
          </w:p>
          <w:p w14:paraId="539E59DA" w14:textId="77777777" w:rsidR="000014FF" w:rsidRDefault="00C547E4">
            <w:pPr>
              <w:pStyle w:val="NormalWeb"/>
              <w:divId w:val="1311443646"/>
            </w:pPr>
            <w:r>
              <w:rPr>
                <w:rStyle w:val="Strong"/>
              </w:rPr>
              <w:t>Resolved:</w:t>
            </w:r>
          </w:p>
          <w:p w14:paraId="7CE9F4AB" w14:textId="4578CB49" w:rsidR="000014FF" w:rsidRDefault="00C547E4">
            <w:pPr>
              <w:pStyle w:val="NormalWeb"/>
              <w:divId w:val="1311443646"/>
            </w:pPr>
            <w:r>
              <w:t>1.</w:t>
            </w:r>
            <w:r>
              <w:tab/>
            </w:r>
            <w:r>
              <w:rPr>
                <w:rStyle w:val="Strong"/>
              </w:rPr>
              <w:t>To Note</w:t>
            </w:r>
            <w:r>
              <w:t xml:space="preserve"> the latest position on the delivery of the Project; </w:t>
            </w:r>
            <w:r>
              <w:br/>
            </w:r>
            <w:r>
              <w:br/>
              <w:t xml:space="preserve">2.  </w:t>
            </w:r>
            <w:r>
              <w:rPr>
                <w:rStyle w:val="Strong"/>
              </w:rPr>
              <w:t>To Agree</w:t>
            </w:r>
            <w:r>
              <w:t xml:space="preserve"> to pause LGF spend on the delivery of the Project, beyond the £440,000 LGF already transferred to East Sussex County Council, until planning consent has been granted</w:t>
            </w:r>
            <w:r w:rsidR="00CB3EE8">
              <w:t>.</w:t>
            </w:r>
            <w:r>
              <w:br/>
            </w:r>
            <w:r>
              <w:br/>
              <w:t>3.</w:t>
            </w:r>
            <w:r>
              <w:tab/>
            </w:r>
            <w:r>
              <w:rPr>
                <w:rStyle w:val="Strong"/>
              </w:rPr>
              <w:t>To Agree</w:t>
            </w:r>
            <w:r>
              <w:t xml:space="preserve"> that a further update on the Project which confirms the outcome of the planning appeal should be provided to the Board at their meeting on 3rd July 2020.</w:t>
            </w:r>
          </w:p>
          <w:p w14:paraId="365C3F01" w14:textId="77777777" w:rsidR="000014FF" w:rsidRDefault="00C547E4">
            <w:pPr>
              <w:divId w:val="1606887575"/>
              <w:rPr>
                <w:rFonts w:eastAsia="Times New Roman"/>
              </w:rPr>
            </w:pPr>
            <w:r>
              <w:rPr>
                <w:rFonts w:eastAsia="Times New Roman"/>
              </w:rPr>
              <w:t> </w:t>
            </w:r>
          </w:p>
          <w:p w14:paraId="0BE9DF03" w14:textId="77777777" w:rsidR="000014FF" w:rsidRDefault="00C547E4">
            <w:pPr>
              <w:pStyle w:val="NormalWeb"/>
              <w:divId w:val="1311443646"/>
              <w:rPr>
                <w:rFonts w:eastAsiaTheme="minorEastAsia"/>
              </w:rPr>
            </w:pPr>
            <w:r>
              <w:t> </w:t>
            </w:r>
          </w:p>
          <w:p w14:paraId="261D1ACE" w14:textId="77777777" w:rsidR="006168A1" w:rsidRDefault="006168A1">
            <w:pPr>
              <w:rPr>
                <w:sz w:val="2"/>
                <w:szCs w:val="2"/>
              </w:rPr>
            </w:pPr>
          </w:p>
          <w:p w14:paraId="459A2AD3" w14:textId="77777777" w:rsidR="00554A60" w:rsidRPr="00877337" w:rsidRDefault="00554A60" w:rsidP="002B6D2F">
            <w:pPr>
              <w:rPr>
                <w:rFonts w:cs="Arial"/>
                <w:szCs w:val="24"/>
              </w:rPr>
            </w:pPr>
          </w:p>
        </w:tc>
      </w:tr>
      <w:tr w:rsidR="00E36088" w:rsidRPr="00877337" w14:paraId="79A6D1FD" w14:textId="77777777" w:rsidTr="003303DF">
        <w:trPr>
          <w:trHeight w:val="45"/>
        </w:trPr>
        <w:tc>
          <w:tcPr>
            <w:tcW w:w="703" w:type="dxa"/>
            <w:tcBorders>
              <w:top w:val="nil"/>
              <w:left w:val="nil"/>
              <w:bottom w:val="nil"/>
              <w:right w:val="nil"/>
            </w:tcBorders>
          </w:tcPr>
          <w:p w14:paraId="62019B7C" w14:textId="77777777" w:rsidR="00E36088" w:rsidRPr="00877337" w:rsidRDefault="00FE0EB8" w:rsidP="002B6D2F">
            <w:pPr>
              <w:rPr>
                <w:rFonts w:cs="Arial"/>
                <w:szCs w:val="24"/>
              </w:rPr>
            </w:pPr>
            <w:sdt>
              <w:sdtPr>
                <w:rPr>
                  <w:rFonts w:cs="Arial"/>
                  <w:b/>
                </w:rPr>
                <w:tag w:val="Minute No."/>
                <w:id w:val="1486741181"/>
                <w:lock w:val="contentLocked"/>
                <w:dataBinding w:xpath="/MeetingDocument[1]/Items[1]/Item[15]/MinuteNumber[1]" w:storeItemID="{9C6FA006-5175-4A04-BD5E-BD9138EFEEF8}"/>
                <w:text w:multiLine="1"/>
              </w:sdtPr>
              <w:sdtEndPr/>
              <w:sdtContent>
                <w:r w:rsidR="00C23FF0">
                  <w:rPr>
                    <w:rFonts w:cs="Arial"/>
                    <w:b/>
                  </w:rPr>
                  <w:t>15</w:t>
                </w:r>
              </w:sdtContent>
            </w:sdt>
          </w:p>
        </w:tc>
        <w:tc>
          <w:tcPr>
            <w:tcW w:w="8772" w:type="dxa"/>
            <w:tcBorders>
              <w:top w:val="nil"/>
              <w:left w:val="nil"/>
              <w:bottom w:val="nil"/>
              <w:right w:val="nil"/>
            </w:tcBorders>
          </w:tcPr>
          <w:p w14:paraId="72B6D962" w14:textId="77777777" w:rsidR="00E36088" w:rsidRPr="007E3496" w:rsidRDefault="00FE0EB8" w:rsidP="002B6D2F">
            <w:pPr>
              <w:rPr>
                <w:b/>
              </w:rPr>
            </w:pPr>
            <w:sdt>
              <w:sdtPr>
                <w:rPr>
                  <w:b/>
                </w:rPr>
                <w:tag w:val="Item Title"/>
                <w:id w:val="1947116401"/>
                <w:dataBinding w:xpath="/MeetingDocument[1]/Items[1]/Item[15]/Title[1]" w:storeItemID="{9C6FA006-5175-4A04-BD5E-BD9138EFEEF8}"/>
                <w:text/>
              </w:sdtPr>
              <w:sdtEndPr/>
              <w:sdtContent>
                <w:r w:rsidR="00C23FF0">
                  <w:rPr>
                    <w:b/>
                  </w:rPr>
                  <w:t>Growing Places Fund Update</w:t>
                </w:r>
              </w:sdtContent>
            </w:sdt>
            <w:r w:rsidR="00E36088" w:rsidRPr="007E3496">
              <w:rPr>
                <w:b/>
              </w:rPr>
              <w:t xml:space="preserve"> </w:t>
            </w:r>
          </w:p>
          <w:p w14:paraId="6BBE6FAC" w14:textId="32E4D0DF" w:rsidR="000014FF" w:rsidRDefault="00C547E4">
            <w:pPr>
              <w:pStyle w:val="NormalWeb"/>
              <w:divId w:val="1864588635"/>
            </w:pPr>
            <w:r>
              <w:t xml:space="preserve">Geoff Miles left the room due to his previously made declaration of interest. This item was chaired by </w:t>
            </w:r>
            <w:r w:rsidR="00A92E7E">
              <w:t>Rosemary Nunn</w:t>
            </w:r>
            <w:ins w:id="136" w:author="Rhiannon Mort, Capital Programme Manager (SELEP)" w:date="2020-02-26T17:30:00Z">
              <w:r w:rsidR="00366FC2">
                <w:t>.</w:t>
              </w:r>
            </w:ins>
            <w:del w:id="137" w:author="Rhiannon Mort, Capital Programme Manager (SELEP)" w:date="2020-02-26T17:30:00Z">
              <w:r w:rsidR="00A92E7E" w:rsidDel="00366FC2">
                <w:delText xml:space="preserve"> </w:delText>
              </w:r>
              <w:commentRangeStart w:id="138"/>
              <w:r w:rsidDel="00366FC2">
                <w:delText>as the Vice Chair.</w:delText>
              </w:r>
            </w:del>
            <w:commentRangeEnd w:id="138"/>
            <w:r w:rsidR="00366FC2">
              <w:rPr>
                <w:rStyle w:val="CommentReference"/>
                <w:rFonts w:ascii="Arial" w:hAnsi="Arial" w:cstheme="minorBidi"/>
                <w:lang w:eastAsia="en-US"/>
              </w:rPr>
              <w:commentReference w:id="138"/>
            </w:r>
          </w:p>
          <w:p w14:paraId="03CF090E" w14:textId="77777777" w:rsidR="00A92E7E" w:rsidRDefault="00A92E7E">
            <w:pPr>
              <w:pStyle w:val="NormalWeb"/>
              <w:divId w:val="1864588635"/>
              <w:rPr>
                <w:szCs w:val="24"/>
              </w:rPr>
            </w:pPr>
          </w:p>
          <w:p w14:paraId="389B2365" w14:textId="77777777" w:rsidR="000014FF" w:rsidRDefault="00C547E4">
            <w:pPr>
              <w:pStyle w:val="NormalWeb"/>
              <w:divId w:val="1864588635"/>
            </w:pPr>
            <w:r>
              <w:t>The Board received a report from Helen Dyer, the purpose of which was to update the Board on the latest position of the Growing Places Fund (GPF) Capital Programme.</w:t>
            </w:r>
          </w:p>
          <w:p w14:paraId="32A9B435" w14:textId="77777777" w:rsidR="00A92E7E" w:rsidRDefault="00A92E7E">
            <w:pPr>
              <w:pStyle w:val="NormalWeb"/>
              <w:divId w:val="1864588635"/>
            </w:pPr>
          </w:p>
          <w:p w14:paraId="337318EA" w14:textId="77777777" w:rsidR="000014FF" w:rsidRDefault="00C547E4">
            <w:pPr>
              <w:pStyle w:val="NormalWeb"/>
              <w:divId w:val="1864588635"/>
            </w:pPr>
            <w:r>
              <w:rPr>
                <w:rStyle w:val="Strong"/>
              </w:rPr>
              <w:t>Resolved:</w:t>
            </w:r>
          </w:p>
          <w:p w14:paraId="618FA3AB" w14:textId="77777777" w:rsidR="000014FF" w:rsidRDefault="00C547E4">
            <w:pPr>
              <w:pStyle w:val="NormalWeb"/>
              <w:divId w:val="1864588635"/>
            </w:pPr>
            <w:r>
              <w:t>1.</w:t>
            </w:r>
            <w:r>
              <w:tab/>
            </w:r>
            <w:r>
              <w:rPr>
                <w:rStyle w:val="Strong"/>
              </w:rPr>
              <w:t>To Note</w:t>
            </w:r>
            <w:r>
              <w:t xml:space="preserve"> the updated position on the GPF programme.</w:t>
            </w:r>
            <w:r>
              <w:br/>
            </w:r>
            <w:r>
              <w:br/>
              <w:t>2.</w:t>
            </w:r>
            <w:r>
              <w:tab/>
            </w:r>
            <w:r>
              <w:rPr>
                <w:rStyle w:val="Strong"/>
              </w:rPr>
              <w:t>To Approve</w:t>
            </w:r>
            <w:r>
              <w:t xml:space="preserve"> the revised repayment schedule for the North Queensway project</w:t>
            </w:r>
            <w:r>
              <w:br/>
            </w:r>
            <w:r>
              <w:br/>
              <w:t>3.</w:t>
            </w:r>
            <w:r>
              <w:tab/>
            </w:r>
            <w:r>
              <w:rPr>
                <w:rStyle w:val="Strong"/>
              </w:rPr>
              <w:t>To Approve</w:t>
            </w:r>
            <w:r>
              <w:t xml:space="preserve"> the revised repayment schedule for the Workspace Kent project</w:t>
            </w:r>
            <w:r>
              <w:br/>
            </w:r>
            <w:r>
              <w:br/>
              <w:t>4.</w:t>
            </w:r>
            <w:r>
              <w:tab/>
            </w:r>
            <w:r>
              <w:rPr>
                <w:rStyle w:val="Strong"/>
              </w:rPr>
              <w:t>To Approve</w:t>
            </w:r>
            <w:r>
              <w:t xml:space="preserve"> the revised repayment schedule for the Eastbourne Fisherman’s Quay and infrastructure development project</w:t>
            </w:r>
            <w:r>
              <w:br/>
            </w:r>
            <w:r>
              <w:br/>
            </w:r>
            <w:r>
              <w:lastRenderedPageBreak/>
              <w:t>5.</w:t>
            </w:r>
            <w:r>
              <w:tab/>
            </w:r>
            <w:r>
              <w:rPr>
                <w:rStyle w:val="Strong"/>
              </w:rPr>
              <w:t>To Note</w:t>
            </w:r>
            <w:r>
              <w:t xml:space="preserve"> the revised drawdown schedule for the Eastbourne Fisherman’s Quay and infrastructure development project</w:t>
            </w:r>
            <w:r>
              <w:br/>
            </w:r>
            <w:r>
              <w:br/>
              <w:t>6.</w:t>
            </w:r>
            <w:r>
              <w:tab/>
            </w:r>
            <w:r>
              <w:rPr>
                <w:rStyle w:val="Strong"/>
              </w:rPr>
              <w:t>To Note</w:t>
            </w:r>
            <w:r>
              <w:t xml:space="preserve"> the removal of the Discovery Park project from the GPF programme</w:t>
            </w:r>
            <w:r>
              <w:br/>
            </w:r>
            <w:r>
              <w:br/>
              <w:t>7.</w:t>
            </w:r>
            <w:r>
              <w:tab/>
            </w:r>
            <w:r>
              <w:rPr>
                <w:rStyle w:val="Strong"/>
              </w:rPr>
              <w:t>To Note</w:t>
            </w:r>
            <w:r>
              <w:t xml:space="preserve"> the increase in GPF funding available for reallocation through GPF Round 3</w:t>
            </w:r>
          </w:p>
          <w:p w14:paraId="5E86CF14" w14:textId="77777777" w:rsidR="000014FF" w:rsidRDefault="00C547E4">
            <w:pPr>
              <w:divId w:val="1054543692"/>
              <w:rPr>
                <w:rFonts w:eastAsia="Times New Roman"/>
              </w:rPr>
            </w:pPr>
            <w:r>
              <w:rPr>
                <w:rFonts w:eastAsia="Times New Roman"/>
              </w:rPr>
              <w:t> </w:t>
            </w:r>
          </w:p>
          <w:p w14:paraId="74C32B0C" w14:textId="77777777" w:rsidR="006168A1" w:rsidRDefault="006168A1">
            <w:pPr>
              <w:rPr>
                <w:sz w:val="2"/>
                <w:szCs w:val="2"/>
              </w:rPr>
            </w:pPr>
          </w:p>
          <w:p w14:paraId="7E576411" w14:textId="77777777" w:rsidR="00554A60" w:rsidRPr="00877337" w:rsidRDefault="00554A60" w:rsidP="002B6D2F">
            <w:pPr>
              <w:rPr>
                <w:rFonts w:cs="Arial"/>
                <w:szCs w:val="24"/>
              </w:rPr>
            </w:pPr>
          </w:p>
        </w:tc>
      </w:tr>
      <w:tr w:rsidR="00E36088" w:rsidRPr="00877337" w14:paraId="111864E6" w14:textId="77777777" w:rsidTr="003303DF">
        <w:trPr>
          <w:trHeight w:val="45"/>
        </w:trPr>
        <w:tc>
          <w:tcPr>
            <w:tcW w:w="703" w:type="dxa"/>
            <w:tcBorders>
              <w:top w:val="nil"/>
              <w:left w:val="nil"/>
              <w:bottom w:val="nil"/>
              <w:right w:val="nil"/>
            </w:tcBorders>
          </w:tcPr>
          <w:p w14:paraId="0FD2D3D2" w14:textId="77777777" w:rsidR="00E36088" w:rsidRPr="00877337" w:rsidRDefault="00FE0EB8" w:rsidP="002B6D2F">
            <w:pPr>
              <w:rPr>
                <w:rFonts w:cs="Arial"/>
                <w:szCs w:val="24"/>
              </w:rPr>
            </w:pPr>
            <w:sdt>
              <w:sdtPr>
                <w:rPr>
                  <w:rFonts w:cs="Arial"/>
                  <w:b/>
                </w:rPr>
                <w:tag w:val="Minute No."/>
                <w:id w:val="617886092"/>
                <w:lock w:val="contentLocked"/>
                <w:dataBinding w:xpath="/MeetingDocument[1]/Items[1]/Item[16]/MinuteNumber[1]" w:storeItemID="{9C6FA006-5175-4A04-BD5E-BD9138EFEEF8}"/>
                <w:text w:multiLine="1"/>
              </w:sdtPr>
              <w:sdtEndPr/>
              <w:sdtContent>
                <w:r w:rsidR="00C23FF0">
                  <w:rPr>
                    <w:rFonts w:cs="Arial"/>
                    <w:b/>
                  </w:rPr>
                  <w:t>16</w:t>
                </w:r>
              </w:sdtContent>
            </w:sdt>
          </w:p>
        </w:tc>
        <w:tc>
          <w:tcPr>
            <w:tcW w:w="8772" w:type="dxa"/>
            <w:tcBorders>
              <w:top w:val="nil"/>
              <w:left w:val="nil"/>
              <w:bottom w:val="nil"/>
              <w:right w:val="nil"/>
            </w:tcBorders>
          </w:tcPr>
          <w:p w14:paraId="2614CAF9" w14:textId="77777777" w:rsidR="00E36088" w:rsidRPr="007E3496" w:rsidRDefault="00FE0EB8" w:rsidP="002B6D2F">
            <w:pPr>
              <w:rPr>
                <w:b/>
              </w:rPr>
            </w:pPr>
            <w:sdt>
              <w:sdtPr>
                <w:rPr>
                  <w:b/>
                </w:rPr>
                <w:tag w:val="Item Title"/>
                <w:id w:val="362102281"/>
                <w:dataBinding w:xpath="/MeetingDocument[1]/Items[1]/Item[16]/Title[1]" w:storeItemID="{9C6FA006-5175-4A04-BD5E-BD9138EFEEF8}"/>
                <w:text/>
              </w:sdtPr>
              <w:sdtEndPr/>
              <w:sdtContent>
                <w:r w:rsidR="00C23FF0">
                  <w:rPr>
                    <w:b/>
                  </w:rPr>
                  <w:t>SELEP Operations Update</w:t>
                </w:r>
              </w:sdtContent>
            </w:sdt>
            <w:r w:rsidR="00E36088" w:rsidRPr="007E3496">
              <w:rPr>
                <w:b/>
              </w:rPr>
              <w:t xml:space="preserve"> </w:t>
            </w:r>
          </w:p>
          <w:p w14:paraId="06BB8854" w14:textId="30EDEFEB" w:rsidR="000014FF" w:rsidRDefault="00C547E4">
            <w:pPr>
              <w:pStyle w:val="NormalWeb"/>
              <w:divId w:val="2009677443"/>
            </w:pPr>
            <w:r>
              <w:t>The Board received a report from Suzanne Bennett Chief Operating Officer, the purpose of which was for the Board to be updated on the operational activities within the Secretariat to support both this Board and the Strategic Board. The report included an update on risk management and updates on items of governance. The financial update was included in a separate report.</w:t>
            </w:r>
          </w:p>
          <w:p w14:paraId="3319EACE" w14:textId="0451B1EA" w:rsidR="00AE13D9" w:rsidRDefault="00AE13D9">
            <w:pPr>
              <w:pStyle w:val="NormalWeb"/>
              <w:divId w:val="2009677443"/>
            </w:pPr>
          </w:p>
          <w:p w14:paraId="4D22FFA6" w14:textId="0A48EEEB" w:rsidR="00AE13D9" w:rsidRDefault="00AE13D9">
            <w:pPr>
              <w:pStyle w:val="NormalWeb"/>
              <w:divId w:val="2009677443"/>
            </w:pPr>
            <w:r>
              <w:t xml:space="preserve">The Board discussed </w:t>
            </w:r>
            <w:ins w:id="139" w:author="Rhiannon Mort, Capital Programme Manager (SELEP)" w:date="2020-02-26T17:37:00Z">
              <w:r w:rsidR="00BA6C10">
                <w:t xml:space="preserve">the issues </w:t>
              </w:r>
            </w:ins>
            <w:r>
              <w:t>gender</w:t>
            </w:r>
            <w:r w:rsidR="00B34F6F">
              <w:t xml:space="preserve"> representation</w:t>
            </w:r>
            <w:ins w:id="140" w:author="Rhiannon Mort, Capital Programme Manager (SELEP)" w:date="2020-02-26T17:37:00Z">
              <w:r w:rsidR="00BA6C10">
                <w:t xml:space="preserve"> on the Strategic Board and that the requirement fo</w:t>
              </w:r>
            </w:ins>
            <w:ins w:id="141" w:author="Rhiannon Mort, Capital Programme Manager (SELEP)" w:date="2020-02-26T17:38:00Z">
              <w:r w:rsidR="00BA6C10">
                <w:t xml:space="preserve">r one third female representation may not be achieved. </w:t>
              </w:r>
            </w:ins>
            <w:r w:rsidR="00B34F6F">
              <w:t xml:space="preserve"> </w:t>
            </w:r>
            <w:del w:id="142" w:author="Rhiannon Mort, Capital Programme Manager (SELEP)" w:date="2020-02-26T17:38:00Z">
              <w:r w:rsidR="00B34F6F" w:rsidDel="00BA6C10">
                <w:delText xml:space="preserve">and the </w:delText>
              </w:r>
              <w:r w:rsidR="00B34F6F" w:rsidRPr="00B34F6F" w:rsidDel="00BA6C10">
                <w:delText xml:space="preserve">risk that the </w:delText>
              </w:r>
            </w:del>
            <w:del w:id="143" w:author="Rhiannon Mort, Capital Programme Manager (SELEP)" w:date="2020-02-26T17:31:00Z">
              <w:r w:rsidR="00B34F6F" w:rsidRPr="00B34F6F" w:rsidDel="00BA6C10">
                <w:delText xml:space="preserve">recommendation of </w:delText>
              </w:r>
            </w:del>
            <w:del w:id="144" w:author="Rhiannon Mort, Capital Programme Manager (SELEP)" w:date="2020-02-26T17:38:00Z">
              <w:r w:rsidR="00B34F6F" w:rsidRPr="00B34F6F" w:rsidDel="00BA6C10">
                <w:delText xml:space="preserve">female representation on the Board being at least </w:delText>
              </w:r>
              <w:commentRangeStart w:id="145"/>
              <w:r w:rsidR="00B34F6F" w:rsidRPr="00B34F6F" w:rsidDel="00BA6C10">
                <w:delText>33</w:delText>
              </w:r>
              <w:commentRangeEnd w:id="145"/>
              <w:r w:rsidR="00B34F6F" w:rsidDel="00BA6C10">
                <w:rPr>
                  <w:rStyle w:val="CommentReference"/>
                  <w:rFonts w:ascii="Arial" w:hAnsi="Arial" w:cstheme="minorBidi"/>
                  <w:lang w:eastAsia="en-US"/>
                </w:rPr>
                <w:commentReference w:id="145"/>
              </w:r>
              <w:r w:rsidR="00B34F6F" w:rsidRPr="00B34F6F" w:rsidDel="00BA6C10">
                <w:delText>% might not be met</w:delText>
              </w:r>
              <w:r w:rsidR="00B34F6F" w:rsidDel="00BA6C10">
                <w:delText>.</w:delText>
              </w:r>
            </w:del>
          </w:p>
          <w:p w14:paraId="299E71DC" w14:textId="262BFD07" w:rsidR="00B34F6F" w:rsidRDefault="00B34F6F">
            <w:pPr>
              <w:pStyle w:val="NormalWeb"/>
              <w:divId w:val="2009677443"/>
            </w:pPr>
            <w:r>
              <w:rPr>
                <w:lang w:eastAsia="en-US"/>
              </w:rPr>
              <w:t xml:space="preserve">. </w:t>
            </w:r>
          </w:p>
          <w:p w14:paraId="6369B822" w14:textId="77777777" w:rsidR="00A92E7E" w:rsidRDefault="00A92E7E">
            <w:pPr>
              <w:pStyle w:val="NormalWeb"/>
              <w:divId w:val="2009677443"/>
              <w:rPr>
                <w:szCs w:val="24"/>
              </w:rPr>
            </w:pPr>
          </w:p>
          <w:p w14:paraId="69C9E457" w14:textId="77777777" w:rsidR="000014FF" w:rsidRDefault="00C547E4">
            <w:pPr>
              <w:pStyle w:val="NormalWeb"/>
              <w:divId w:val="2009677443"/>
            </w:pPr>
            <w:r>
              <w:rPr>
                <w:rStyle w:val="Strong"/>
              </w:rPr>
              <w:t>Resolved:</w:t>
            </w:r>
          </w:p>
          <w:p w14:paraId="0149BE58" w14:textId="77777777" w:rsidR="000014FF" w:rsidRDefault="00C547E4">
            <w:pPr>
              <w:pStyle w:val="NormalWeb"/>
              <w:divId w:val="2009677443"/>
            </w:pPr>
            <w:r>
              <w:t>1.</w:t>
            </w:r>
            <w:r>
              <w:tab/>
            </w:r>
            <w:r>
              <w:rPr>
                <w:rStyle w:val="Strong"/>
              </w:rPr>
              <w:t>To Note</w:t>
            </w:r>
            <w:r>
              <w:t xml:space="preserve"> the risk register at Appendix A and the update included </w:t>
            </w:r>
            <w:r w:rsidR="00F4237B">
              <w:t>in the report</w:t>
            </w:r>
            <w:r>
              <w:t>;</w:t>
            </w:r>
            <w:r>
              <w:br/>
            </w:r>
            <w:r>
              <w:br/>
              <w:t>2.</w:t>
            </w:r>
            <w:r>
              <w:tab/>
            </w:r>
            <w:r>
              <w:rPr>
                <w:rStyle w:val="Strong"/>
              </w:rPr>
              <w:t xml:space="preserve">To Note </w:t>
            </w:r>
            <w:r>
              <w:t>the update on the LEP Review and Assurance Framework; and</w:t>
            </w:r>
            <w:r>
              <w:br/>
            </w:r>
            <w:r>
              <w:br/>
              <w:t>3.</w:t>
            </w:r>
            <w:r>
              <w:tab/>
            </w:r>
            <w:r>
              <w:rPr>
                <w:rStyle w:val="Strong"/>
              </w:rPr>
              <w:t>To Note</w:t>
            </w:r>
            <w:r>
              <w:t xml:space="preserve"> the update on the Annual Performance Review.</w:t>
            </w:r>
          </w:p>
          <w:p w14:paraId="0517D631" w14:textId="77777777" w:rsidR="000014FF" w:rsidRDefault="00C547E4">
            <w:pPr>
              <w:divId w:val="432169654"/>
              <w:rPr>
                <w:rFonts w:eastAsia="Times New Roman"/>
              </w:rPr>
            </w:pPr>
            <w:r>
              <w:rPr>
                <w:rFonts w:eastAsia="Times New Roman"/>
              </w:rPr>
              <w:t> </w:t>
            </w:r>
          </w:p>
          <w:p w14:paraId="7E80CD52" w14:textId="77777777" w:rsidR="006168A1" w:rsidRDefault="006168A1">
            <w:pPr>
              <w:rPr>
                <w:sz w:val="2"/>
                <w:szCs w:val="2"/>
              </w:rPr>
            </w:pPr>
          </w:p>
          <w:p w14:paraId="2E51BEFB" w14:textId="77777777" w:rsidR="00554A60" w:rsidRPr="00877337" w:rsidRDefault="00554A60" w:rsidP="002B6D2F">
            <w:pPr>
              <w:rPr>
                <w:rFonts w:cs="Arial"/>
                <w:szCs w:val="24"/>
              </w:rPr>
            </w:pPr>
          </w:p>
        </w:tc>
      </w:tr>
      <w:tr w:rsidR="00E36088" w:rsidRPr="00877337" w14:paraId="3131830F" w14:textId="77777777" w:rsidTr="003303DF">
        <w:trPr>
          <w:trHeight w:val="45"/>
        </w:trPr>
        <w:tc>
          <w:tcPr>
            <w:tcW w:w="703" w:type="dxa"/>
            <w:tcBorders>
              <w:top w:val="nil"/>
              <w:left w:val="nil"/>
              <w:bottom w:val="nil"/>
              <w:right w:val="nil"/>
            </w:tcBorders>
          </w:tcPr>
          <w:p w14:paraId="6FE38A7E" w14:textId="77777777" w:rsidR="00E36088" w:rsidRPr="00877337" w:rsidRDefault="00FE0EB8" w:rsidP="002B6D2F">
            <w:pPr>
              <w:rPr>
                <w:rFonts w:cs="Arial"/>
                <w:szCs w:val="24"/>
              </w:rPr>
            </w:pPr>
            <w:sdt>
              <w:sdtPr>
                <w:rPr>
                  <w:rFonts w:cs="Arial"/>
                  <w:b/>
                </w:rPr>
                <w:tag w:val="Minute No."/>
                <w:id w:val="1940871391"/>
                <w:lock w:val="contentLocked"/>
                <w:dataBinding w:xpath="/MeetingDocument[1]/Items[1]/Item[17]/MinuteNumber[1]" w:storeItemID="{9C6FA006-5175-4A04-BD5E-BD9138EFEEF8}"/>
                <w:text w:multiLine="1"/>
              </w:sdtPr>
              <w:sdtEndPr/>
              <w:sdtContent>
                <w:r w:rsidR="00C23FF0">
                  <w:rPr>
                    <w:rFonts w:cs="Arial"/>
                    <w:b/>
                  </w:rPr>
                  <w:t>17</w:t>
                </w:r>
              </w:sdtContent>
            </w:sdt>
          </w:p>
        </w:tc>
        <w:tc>
          <w:tcPr>
            <w:tcW w:w="8772" w:type="dxa"/>
            <w:tcBorders>
              <w:top w:val="nil"/>
              <w:left w:val="nil"/>
              <w:bottom w:val="nil"/>
              <w:right w:val="nil"/>
            </w:tcBorders>
          </w:tcPr>
          <w:p w14:paraId="0744F3CC" w14:textId="77777777" w:rsidR="00E36088" w:rsidRPr="007E3496" w:rsidRDefault="00FE0EB8" w:rsidP="002B6D2F">
            <w:pPr>
              <w:rPr>
                <w:b/>
              </w:rPr>
            </w:pPr>
            <w:sdt>
              <w:sdtPr>
                <w:rPr>
                  <w:b/>
                </w:rPr>
                <w:tag w:val="Item Title"/>
                <w:id w:val="-892043593"/>
                <w:dataBinding w:xpath="/MeetingDocument[1]/Items[1]/Item[17]/Title[1]" w:storeItemID="{9C6FA006-5175-4A04-BD5E-BD9138EFEEF8}"/>
                <w:text/>
              </w:sdtPr>
              <w:sdtEndPr/>
              <w:sdtContent>
                <w:r w:rsidR="00C23FF0">
                  <w:rPr>
                    <w:b/>
                  </w:rPr>
                  <w:t>SELEP Finance Update</w:t>
                </w:r>
              </w:sdtContent>
            </w:sdt>
            <w:r w:rsidR="00E36088" w:rsidRPr="007E3496">
              <w:rPr>
                <w:b/>
              </w:rPr>
              <w:t xml:space="preserve"> </w:t>
            </w:r>
          </w:p>
          <w:p w14:paraId="7B497B80" w14:textId="2B0255B0" w:rsidR="000014FF" w:rsidRDefault="00C547E4">
            <w:pPr>
              <w:pStyle w:val="NormalWeb"/>
              <w:divId w:val="1350764817"/>
              <w:rPr>
                <w:ins w:id="146" w:author="Rhiannon Mort, Capital Programme Manager (SELEP)" w:date="2020-02-26T17:38:00Z"/>
              </w:rPr>
            </w:pPr>
            <w:r>
              <w:t>The Board received a report from Lorna Norris, Senior Finance Business Partner the purpose of which was for the Board to consider the latest financial forecast position for the SELEP Revenue budget for 2019/20.</w:t>
            </w:r>
          </w:p>
          <w:p w14:paraId="139E00C5" w14:textId="2F9046DE" w:rsidR="00BA6C10" w:rsidRDefault="00BA6C10">
            <w:pPr>
              <w:pStyle w:val="NormalWeb"/>
              <w:divId w:val="1350764817"/>
              <w:rPr>
                <w:ins w:id="147" w:author="Rhiannon Mort, Capital Programme Manager (SELEP)" w:date="2020-02-26T17:38:00Z"/>
              </w:rPr>
            </w:pPr>
          </w:p>
          <w:p w14:paraId="4CFB84CF" w14:textId="464FC958" w:rsidR="00BA6C10" w:rsidRDefault="00BA6C10">
            <w:pPr>
              <w:pStyle w:val="NormalWeb"/>
              <w:divId w:val="1350764817"/>
            </w:pPr>
            <w:ins w:id="148" w:author="Rhiannon Mort, Capital Programme Manager (SELEP)" w:date="2020-02-26T17:38:00Z">
              <w:r>
                <w:t>A further</w:t>
              </w:r>
            </w:ins>
            <w:ins w:id="149" w:author="Rhiannon Mort, Capital Programme Manager (SELEP)" w:date="2020-02-26T17:39:00Z">
              <w:r>
                <w:t xml:space="preserve"> update</w:t>
              </w:r>
            </w:ins>
            <w:ins w:id="150" w:author="Rhiannon Mort, Capital Programme Manager (SELEP)" w:date="2020-02-26T17:38:00Z">
              <w:r>
                <w:t xml:space="preserve"> report will be bro</w:t>
              </w:r>
            </w:ins>
            <w:ins w:id="151" w:author="Rhiannon Mort, Capital Programme Manager (SELEP)" w:date="2020-02-26T17:39:00Z">
              <w:r>
                <w:t>ught back to the Board on the 15</w:t>
              </w:r>
              <w:r w:rsidRPr="00BA6C10">
                <w:rPr>
                  <w:vertAlign w:val="superscript"/>
                  <w:rPrChange w:id="152" w:author="Rhiannon Mort, Capital Programme Manager (SELEP)" w:date="2020-02-26T17:39:00Z">
                    <w:rPr/>
                  </w:rPrChange>
                </w:rPr>
                <w:t>th</w:t>
              </w:r>
              <w:r>
                <w:t xml:space="preserve"> May 2020. </w:t>
              </w:r>
            </w:ins>
          </w:p>
          <w:p w14:paraId="4D13C5A6" w14:textId="77777777" w:rsidR="00FA1CB1" w:rsidRDefault="00FA1CB1">
            <w:pPr>
              <w:pStyle w:val="NormalWeb"/>
              <w:divId w:val="1350764817"/>
              <w:rPr>
                <w:szCs w:val="24"/>
              </w:rPr>
            </w:pPr>
          </w:p>
          <w:p w14:paraId="0A925DBB" w14:textId="77777777" w:rsidR="000014FF" w:rsidRDefault="00C547E4">
            <w:pPr>
              <w:pStyle w:val="NormalWeb"/>
              <w:divId w:val="1350764817"/>
              <w:rPr>
                <w:rStyle w:val="Strong"/>
              </w:rPr>
            </w:pPr>
            <w:r>
              <w:rPr>
                <w:rStyle w:val="Strong"/>
              </w:rPr>
              <w:t>Resolved:</w:t>
            </w:r>
          </w:p>
          <w:p w14:paraId="2C227C0B" w14:textId="77777777" w:rsidR="00FA1CB1" w:rsidRDefault="00FA1CB1">
            <w:pPr>
              <w:pStyle w:val="NormalWeb"/>
              <w:divId w:val="1350764817"/>
            </w:pPr>
          </w:p>
          <w:p w14:paraId="41FD72CF" w14:textId="77777777" w:rsidR="000014FF" w:rsidRDefault="00C547E4">
            <w:pPr>
              <w:pStyle w:val="NormalWeb"/>
              <w:divId w:val="1350764817"/>
            </w:pPr>
            <w:r>
              <w:rPr>
                <w:rStyle w:val="Strong"/>
              </w:rPr>
              <w:t xml:space="preserve">To Note </w:t>
            </w:r>
            <w:r>
              <w:t>the half year forecast revenue outturn position for 2019/20 of an underspend of £826,000.</w:t>
            </w:r>
          </w:p>
          <w:p w14:paraId="332A4D9C" w14:textId="77777777" w:rsidR="006168A1" w:rsidRDefault="006168A1">
            <w:pPr>
              <w:rPr>
                <w:sz w:val="2"/>
                <w:szCs w:val="2"/>
              </w:rPr>
            </w:pPr>
          </w:p>
          <w:p w14:paraId="78F02E6A" w14:textId="77777777" w:rsidR="00554A60" w:rsidRPr="00877337" w:rsidRDefault="00554A60" w:rsidP="002B6D2F">
            <w:pPr>
              <w:rPr>
                <w:rFonts w:cs="Arial"/>
                <w:szCs w:val="24"/>
              </w:rPr>
            </w:pPr>
          </w:p>
        </w:tc>
      </w:tr>
      <w:tr w:rsidR="00E36088" w:rsidRPr="00877337" w14:paraId="6D9B4D28" w14:textId="77777777" w:rsidTr="003303DF">
        <w:trPr>
          <w:trHeight w:val="3742"/>
        </w:trPr>
        <w:tc>
          <w:tcPr>
            <w:tcW w:w="703" w:type="dxa"/>
            <w:tcBorders>
              <w:top w:val="nil"/>
              <w:left w:val="nil"/>
              <w:bottom w:val="nil"/>
              <w:right w:val="nil"/>
            </w:tcBorders>
          </w:tcPr>
          <w:p w14:paraId="537D9550" w14:textId="77777777" w:rsidR="00E36088" w:rsidRPr="00877337" w:rsidRDefault="00FE0EB8" w:rsidP="002B6D2F">
            <w:pPr>
              <w:rPr>
                <w:rFonts w:cs="Arial"/>
                <w:szCs w:val="24"/>
              </w:rPr>
            </w:pPr>
            <w:sdt>
              <w:sdtPr>
                <w:rPr>
                  <w:rFonts w:cs="Arial"/>
                  <w:b/>
                </w:rPr>
                <w:tag w:val="Minute No."/>
                <w:id w:val="-739258883"/>
                <w:lock w:val="contentLocked"/>
                <w:dataBinding w:xpath="/MeetingDocument[1]/Items[1]/Item[18]/MinuteNumber[1]" w:storeItemID="{9C6FA006-5175-4A04-BD5E-BD9138EFEEF8}"/>
                <w:text w:multiLine="1"/>
              </w:sdtPr>
              <w:sdtEndPr/>
              <w:sdtContent>
                <w:r w:rsidR="00C23FF0">
                  <w:rPr>
                    <w:rFonts w:cs="Arial"/>
                    <w:b/>
                  </w:rPr>
                  <w:t>18</w:t>
                </w:r>
              </w:sdtContent>
            </w:sdt>
          </w:p>
        </w:tc>
        <w:tc>
          <w:tcPr>
            <w:tcW w:w="8772" w:type="dxa"/>
            <w:tcBorders>
              <w:top w:val="nil"/>
              <w:left w:val="nil"/>
              <w:bottom w:val="nil"/>
              <w:right w:val="nil"/>
            </w:tcBorders>
          </w:tcPr>
          <w:p w14:paraId="13D6071D" w14:textId="77777777" w:rsidR="00E36088" w:rsidRPr="007E3496" w:rsidRDefault="00FE0EB8" w:rsidP="002B6D2F">
            <w:pPr>
              <w:rPr>
                <w:b/>
              </w:rPr>
            </w:pPr>
            <w:sdt>
              <w:sdtPr>
                <w:rPr>
                  <w:b/>
                </w:rPr>
                <w:tag w:val="Item Title"/>
                <w:id w:val="-917170201"/>
                <w:dataBinding w:xpath="/MeetingDocument[1]/Items[1]/Item[18]/Title[1]" w:storeItemID="{9C6FA006-5175-4A04-BD5E-BD9138EFEEF8}"/>
                <w:text/>
              </w:sdtPr>
              <w:sdtEndPr/>
              <w:sdtContent>
                <w:r w:rsidR="00C23FF0">
                  <w:rPr>
                    <w:b/>
                  </w:rPr>
                  <w:t>A28 Sturry Link Road Update</w:t>
                </w:r>
              </w:sdtContent>
            </w:sdt>
            <w:r w:rsidR="00E36088" w:rsidRPr="007E3496">
              <w:rPr>
                <w:b/>
              </w:rPr>
              <w:t xml:space="preserve"> </w:t>
            </w:r>
          </w:p>
          <w:p w14:paraId="14DBB057" w14:textId="37C025D1" w:rsidR="000014FF" w:rsidRDefault="00C547E4">
            <w:pPr>
              <w:pStyle w:val="NormalWeb"/>
              <w:divId w:val="467627271"/>
            </w:pPr>
            <w:r>
              <w:t>The Board received a report (Appendix 1 was considered under Exempt items) from Rhiannon Mort, the purpose of which was for the Board to receive an update on the delivery of the A28 Sturry Link Road project (the Project), Canterbury, Kent.</w:t>
            </w:r>
          </w:p>
          <w:p w14:paraId="617790ED" w14:textId="42FFB14F" w:rsidR="00B34F6F" w:rsidRDefault="00B34F6F">
            <w:pPr>
              <w:pStyle w:val="NormalWeb"/>
              <w:divId w:val="467627271"/>
            </w:pPr>
          </w:p>
          <w:p w14:paraId="6641FC0A" w14:textId="7B5A65B5" w:rsidR="00B34F6F" w:rsidRDefault="00B34F6F">
            <w:pPr>
              <w:pStyle w:val="NormalWeb"/>
              <w:divId w:val="467627271"/>
            </w:pPr>
            <w:r>
              <w:t xml:space="preserve">Councillor Gough expressed his favour for option 2 in the report. He explained the situation regarding the planning issues and requested that the date in Option 2 be amended to </w:t>
            </w:r>
            <w:r w:rsidR="005F6F11">
              <w:t>meeting of the Board on 15 May 2020.</w:t>
            </w:r>
          </w:p>
          <w:p w14:paraId="4B08B40D" w14:textId="77777777" w:rsidR="00FA1CB1" w:rsidRDefault="00FA1CB1">
            <w:pPr>
              <w:pStyle w:val="NormalWeb"/>
              <w:divId w:val="467627271"/>
              <w:rPr>
                <w:szCs w:val="24"/>
              </w:rPr>
            </w:pPr>
          </w:p>
          <w:p w14:paraId="27F02446" w14:textId="4C6C73C0" w:rsidR="000014FF" w:rsidRDefault="00C547E4">
            <w:pPr>
              <w:pStyle w:val="NormalWeb"/>
              <w:divId w:val="467627271"/>
            </w:pPr>
            <w:r>
              <w:rPr>
                <w:rStyle w:val="Strong"/>
              </w:rPr>
              <w:t>Resolved:</w:t>
            </w:r>
            <w:r>
              <w:br/>
            </w:r>
            <w:r>
              <w:br/>
              <w:t>1.</w:t>
            </w:r>
            <w:r>
              <w:tab/>
            </w:r>
            <w:r>
              <w:rPr>
                <w:rStyle w:val="Strong"/>
              </w:rPr>
              <w:t>To Agree</w:t>
            </w:r>
            <w:r>
              <w:t xml:space="preserve"> that £4.791m unspent LGF will be automatically reallocated to the LGF3b pipeline if planning consent is not secured by </w:t>
            </w:r>
            <w:r w:rsidR="006814A4">
              <w:t>15</w:t>
            </w:r>
            <w:r w:rsidR="006814A4" w:rsidRPr="006814A4">
              <w:rPr>
                <w:vertAlign w:val="superscript"/>
              </w:rPr>
              <w:t>th</w:t>
            </w:r>
            <w:r w:rsidR="006814A4">
              <w:t xml:space="preserve"> May 2020</w:t>
            </w:r>
            <w:r>
              <w:t xml:space="preserve"> for:</w:t>
            </w:r>
            <w:r>
              <w:br/>
              <w:t>1.1</w:t>
            </w:r>
            <w:r>
              <w:tab/>
              <w:t xml:space="preserve">the Broad Oak Farm and Sturry development; </w:t>
            </w:r>
            <w:r>
              <w:br/>
              <w:t>1.2</w:t>
            </w:r>
            <w:r>
              <w:tab/>
              <w:t>the Project itself.</w:t>
            </w:r>
          </w:p>
          <w:p w14:paraId="42AC6B32" w14:textId="77777777" w:rsidR="006168A1" w:rsidRDefault="006168A1">
            <w:pPr>
              <w:rPr>
                <w:sz w:val="2"/>
                <w:szCs w:val="2"/>
              </w:rPr>
            </w:pPr>
          </w:p>
          <w:p w14:paraId="6B9927DE" w14:textId="77777777" w:rsidR="00554A60" w:rsidRPr="00877337" w:rsidRDefault="00554A60" w:rsidP="002B6D2F">
            <w:pPr>
              <w:rPr>
                <w:rFonts w:cs="Arial"/>
                <w:szCs w:val="24"/>
              </w:rPr>
            </w:pPr>
          </w:p>
        </w:tc>
      </w:tr>
      <w:tr w:rsidR="00E36088" w:rsidRPr="00877337" w14:paraId="33E4DB0A" w14:textId="77777777" w:rsidTr="003303DF">
        <w:trPr>
          <w:trHeight w:val="45"/>
        </w:trPr>
        <w:tc>
          <w:tcPr>
            <w:tcW w:w="703" w:type="dxa"/>
            <w:tcBorders>
              <w:top w:val="nil"/>
              <w:left w:val="nil"/>
              <w:bottom w:val="nil"/>
              <w:right w:val="nil"/>
            </w:tcBorders>
          </w:tcPr>
          <w:p w14:paraId="79EBEBBE" w14:textId="77777777" w:rsidR="00E36088" w:rsidRPr="00877337" w:rsidRDefault="00FE0EB8" w:rsidP="002B6D2F">
            <w:pPr>
              <w:rPr>
                <w:rFonts w:cs="Arial"/>
                <w:szCs w:val="24"/>
              </w:rPr>
            </w:pPr>
            <w:sdt>
              <w:sdtPr>
                <w:rPr>
                  <w:rFonts w:cs="Arial"/>
                  <w:b/>
                </w:rPr>
                <w:tag w:val="Minute No."/>
                <w:id w:val="-1856175055"/>
                <w:lock w:val="contentLocked"/>
                <w:dataBinding w:xpath="/MeetingDocument[1]/Items[1]/Item[19]/MinuteNumber[1]" w:storeItemID="{9C6FA006-5175-4A04-BD5E-BD9138EFEEF8}"/>
                <w:text w:multiLine="1"/>
              </w:sdtPr>
              <w:sdtEndPr/>
              <w:sdtContent>
                <w:r w:rsidR="00C23FF0">
                  <w:rPr>
                    <w:rFonts w:cs="Arial"/>
                    <w:b/>
                  </w:rPr>
                  <w:t>19</w:t>
                </w:r>
              </w:sdtContent>
            </w:sdt>
          </w:p>
        </w:tc>
        <w:tc>
          <w:tcPr>
            <w:tcW w:w="8772" w:type="dxa"/>
            <w:tcBorders>
              <w:top w:val="nil"/>
              <w:left w:val="nil"/>
              <w:bottom w:val="nil"/>
              <w:right w:val="nil"/>
            </w:tcBorders>
          </w:tcPr>
          <w:p w14:paraId="6ABFCDBC" w14:textId="21E0BF22" w:rsidR="00E36088" w:rsidRPr="007E3496" w:rsidRDefault="00FE0EB8" w:rsidP="002B6D2F">
            <w:pPr>
              <w:rPr>
                <w:b/>
              </w:rPr>
            </w:pPr>
            <w:sdt>
              <w:sdtPr>
                <w:rPr>
                  <w:b/>
                </w:rPr>
                <w:tag w:val="Item Title"/>
                <w:id w:val="457611378"/>
                <w:dataBinding w:xpath="/MeetingDocument[1]/Items[1]/Item[19]/Title[1]" w:storeItemID="{9C6FA006-5175-4A04-BD5E-BD9138EFEEF8}"/>
                <w:text/>
              </w:sdtPr>
              <w:sdtEndPr/>
              <w:sdtContent>
                <w:r w:rsidR="00D116E0">
                  <w:rPr>
                    <w:b/>
                  </w:rPr>
                  <w:t>Date of next meeting</w:t>
                </w:r>
              </w:sdtContent>
            </w:sdt>
            <w:r w:rsidR="00E36088" w:rsidRPr="007E3496">
              <w:rPr>
                <w:b/>
              </w:rPr>
              <w:t xml:space="preserve"> </w:t>
            </w:r>
          </w:p>
          <w:p w14:paraId="6FDF1B97" w14:textId="1E954030" w:rsidR="000014FF" w:rsidRDefault="00C547E4" w:rsidP="00B34F6F">
            <w:pPr>
              <w:divId w:val="1371223122"/>
              <w:rPr>
                <w:rFonts w:eastAsia="Times New Roman"/>
              </w:rPr>
            </w:pPr>
            <w:r>
              <w:rPr>
                <w:rFonts w:eastAsia="Times New Roman"/>
              </w:rPr>
              <w:t>The Board noted that the next meeting will take place on Friday 15th May 2020 at High House Production Park. </w:t>
            </w:r>
            <w:r>
              <w:rPr>
                <w:rFonts w:eastAsia="Times New Roman"/>
              </w:rPr>
              <w:br/>
              <w:t> </w:t>
            </w:r>
          </w:p>
          <w:p w14:paraId="5D32523C" w14:textId="77777777" w:rsidR="006168A1" w:rsidRDefault="006168A1">
            <w:pPr>
              <w:rPr>
                <w:sz w:val="2"/>
                <w:szCs w:val="2"/>
              </w:rPr>
            </w:pPr>
          </w:p>
          <w:p w14:paraId="6E89B4AA" w14:textId="77777777" w:rsidR="00554A60" w:rsidRPr="00877337" w:rsidRDefault="00554A60" w:rsidP="002B6D2F">
            <w:pPr>
              <w:rPr>
                <w:rFonts w:cs="Arial"/>
                <w:szCs w:val="24"/>
              </w:rPr>
            </w:pPr>
          </w:p>
        </w:tc>
      </w:tr>
      <w:tr w:rsidR="003303DF" w:rsidRPr="00877337" w14:paraId="50C1EFA6" w14:textId="77777777" w:rsidTr="003303DF">
        <w:trPr>
          <w:trHeight w:val="45"/>
        </w:trPr>
        <w:tc>
          <w:tcPr>
            <w:tcW w:w="703" w:type="dxa"/>
            <w:tcBorders>
              <w:top w:val="nil"/>
              <w:left w:val="nil"/>
              <w:bottom w:val="nil"/>
              <w:right w:val="nil"/>
            </w:tcBorders>
          </w:tcPr>
          <w:p w14:paraId="6DB3DD15" w14:textId="09DB0AC3" w:rsidR="003303DF" w:rsidRPr="00877337" w:rsidRDefault="00502D73" w:rsidP="002B6D2F">
            <w:pPr>
              <w:rPr>
                <w:rFonts w:cs="Arial"/>
                <w:szCs w:val="24"/>
              </w:rPr>
            </w:pPr>
            <w:r>
              <w:rPr>
                <w:rFonts w:cs="Arial"/>
                <w:b/>
              </w:rPr>
              <w:t>20</w:t>
            </w:r>
          </w:p>
        </w:tc>
        <w:tc>
          <w:tcPr>
            <w:tcW w:w="8772" w:type="dxa"/>
            <w:tcBorders>
              <w:top w:val="nil"/>
              <w:left w:val="nil"/>
              <w:bottom w:val="nil"/>
              <w:right w:val="nil"/>
            </w:tcBorders>
          </w:tcPr>
          <w:p w14:paraId="4880DDA3" w14:textId="2AA71BD2" w:rsidR="00D116E0" w:rsidRPr="00D116E0" w:rsidRDefault="007C7B36" w:rsidP="00CC1842">
            <w:pPr>
              <w:rPr>
                <w:b/>
              </w:rPr>
            </w:pPr>
            <w:r>
              <w:rPr>
                <w:b/>
              </w:rPr>
              <w:t>Any other business</w:t>
            </w:r>
          </w:p>
          <w:p w14:paraId="6A339887" w14:textId="7FAAEE17" w:rsidR="00D116E0" w:rsidRDefault="00D116E0" w:rsidP="00D116E0">
            <w:pPr>
              <w:rPr>
                <w:rFonts w:cs="Calibri"/>
              </w:rPr>
            </w:pPr>
            <w:r>
              <w:t>C</w:t>
            </w:r>
            <w:ins w:id="153" w:author="Rhiannon Mort, Capital Programme Manager (SELEP)" w:date="2020-02-26T17:43:00Z">
              <w:r w:rsidR="00FE0EB8">
                <w:t>ouncillor</w:t>
              </w:r>
            </w:ins>
            <w:bookmarkStart w:id="154" w:name="_GoBack"/>
            <w:bookmarkEnd w:id="154"/>
            <w:del w:id="155" w:author="Rhiannon Mort, Capital Programme Manager (SELEP)" w:date="2020-02-26T17:43:00Z">
              <w:r w:rsidDel="00FE0EB8">
                <w:delText xml:space="preserve">llr </w:delText>
              </w:r>
            </w:del>
            <w:r>
              <w:t>Gough asked whether it was feasible for the NIAB LGF 3b project to come forward for consideration by the Accountability Board on the 3</w:t>
            </w:r>
            <w:r>
              <w:rPr>
                <w:vertAlign w:val="superscript"/>
              </w:rPr>
              <w:t>rd</w:t>
            </w:r>
            <w:r>
              <w:t xml:space="preserve"> July 2020, as the project requires an urgent funding decision to enable the project to spend any LGF allocations by the end of the Growth Deal period. </w:t>
            </w:r>
          </w:p>
          <w:p w14:paraId="586F671B" w14:textId="77777777" w:rsidR="00D116E0" w:rsidRDefault="00D116E0" w:rsidP="00D116E0"/>
          <w:p w14:paraId="44D35E82" w14:textId="77777777" w:rsidR="00D116E0" w:rsidRDefault="00D116E0" w:rsidP="00D116E0">
            <w:r>
              <w:t xml:space="preserve">Rhiannon explained that LGF funding decisions can only be brought forward to the Accountability Board when there is sufficient LGF funding available to support the award of funding to the project. However, it is possible for the project promoters to prepare their business case and for this to be assessed by the Independent Technical Evaluator so that should sufficient LGF be made available, the project will be ready to be considered by the Accountability Board. </w:t>
            </w:r>
          </w:p>
          <w:p w14:paraId="400A68FF" w14:textId="77777777" w:rsidR="003303DF" w:rsidRDefault="003303DF" w:rsidP="00CC1842">
            <w:pPr>
              <w:rPr>
                <w:rFonts w:eastAsia="Times New Roman"/>
              </w:rPr>
            </w:pPr>
          </w:p>
          <w:p w14:paraId="0C7FE5E1" w14:textId="0592AF0D" w:rsidR="00C10864" w:rsidRDefault="00C10864" w:rsidP="00CC1842">
            <w:pPr>
              <w:rPr>
                <w:rFonts w:eastAsia="Times New Roman"/>
              </w:rPr>
            </w:pPr>
            <w:r>
              <w:rPr>
                <w:rFonts w:eastAsia="Times New Roman"/>
              </w:rPr>
              <w:t>On behalf of the Board, Councillor Glazier offered his thanks to Geoff Miles for all his hard work and the contribution that he has made during his Chairmanship.</w:t>
            </w:r>
          </w:p>
          <w:p w14:paraId="75E5606F" w14:textId="77777777" w:rsidR="00C10864" w:rsidRDefault="00C10864" w:rsidP="00CC1842">
            <w:pPr>
              <w:rPr>
                <w:rFonts w:eastAsia="Times New Roman"/>
              </w:rPr>
            </w:pPr>
          </w:p>
          <w:p w14:paraId="6A6AC67E" w14:textId="21A29972" w:rsidR="003303DF" w:rsidRDefault="003303DF" w:rsidP="00CC1842">
            <w:pPr>
              <w:rPr>
                <w:rFonts w:eastAsia="Times New Roman"/>
                <w:szCs w:val="24"/>
              </w:rPr>
            </w:pPr>
            <w:r>
              <w:rPr>
                <w:rFonts w:eastAsia="Times New Roman"/>
              </w:rPr>
              <w:br/>
              <w:t>There being no urgent business the meeting closed at 1.10pm</w:t>
            </w:r>
          </w:p>
          <w:p w14:paraId="1D4DB108" w14:textId="77777777" w:rsidR="003303DF" w:rsidRDefault="003303DF" w:rsidP="00CC1842">
            <w:pPr>
              <w:rPr>
                <w:rFonts w:eastAsia="Times New Roman"/>
              </w:rPr>
            </w:pPr>
            <w:r>
              <w:rPr>
                <w:rFonts w:eastAsia="Times New Roman"/>
              </w:rPr>
              <w:t> </w:t>
            </w:r>
          </w:p>
          <w:p w14:paraId="488D50E7" w14:textId="77777777" w:rsidR="003303DF" w:rsidRDefault="003303DF" w:rsidP="00CC1842">
            <w:pPr>
              <w:rPr>
                <w:sz w:val="2"/>
                <w:szCs w:val="2"/>
              </w:rPr>
            </w:pPr>
          </w:p>
          <w:p w14:paraId="236ABC2E" w14:textId="77777777" w:rsidR="003303DF" w:rsidRPr="00877337" w:rsidRDefault="003303DF" w:rsidP="002B6D2F">
            <w:pPr>
              <w:rPr>
                <w:rFonts w:cs="Arial"/>
                <w:szCs w:val="24"/>
              </w:rPr>
            </w:pPr>
          </w:p>
        </w:tc>
      </w:tr>
      <w:tr w:rsidR="00C10864" w:rsidRPr="00877337" w14:paraId="2E110133" w14:textId="77777777" w:rsidTr="003303DF">
        <w:trPr>
          <w:trHeight w:val="45"/>
        </w:trPr>
        <w:tc>
          <w:tcPr>
            <w:tcW w:w="703" w:type="dxa"/>
            <w:tcBorders>
              <w:top w:val="nil"/>
              <w:left w:val="nil"/>
              <w:bottom w:val="nil"/>
              <w:right w:val="nil"/>
            </w:tcBorders>
          </w:tcPr>
          <w:p w14:paraId="71C25490" w14:textId="77777777" w:rsidR="00C10864" w:rsidRDefault="00C10864" w:rsidP="002B6D2F">
            <w:pPr>
              <w:rPr>
                <w:rFonts w:cs="Arial"/>
                <w:b/>
              </w:rPr>
            </w:pPr>
          </w:p>
          <w:p w14:paraId="20130D98" w14:textId="5D67CA22" w:rsidR="00C10864" w:rsidRDefault="00C10864" w:rsidP="002B6D2F">
            <w:pPr>
              <w:rPr>
                <w:rFonts w:cs="Arial"/>
                <w:b/>
              </w:rPr>
            </w:pPr>
          </w:p>
        </w:tc>
        <w:tc>
          <w:tcPr>
            <w:tcW w:w="8772" w:type="dxa"/>
            <w:tcBorders>
              <w:top w:val="nil"/>
              <w:left w:val="nil"/>
              <w:bottom w:val="nil"/>
              <w:right w:val="nil"/>
            </w:tcBorders>
          </w:tcPr>
          <w:p w14:paraId="15FD3618" w14:textId="77777777" w:rsidR="00C10864" w:rsidRPr="007E3496" w:rsidRDefault="00C10864" w:rsidP="00CC1842">
            <w:pPr>
              <w:rPr>
                <w:b/>
              </w:rPr>
            </w:pPr>
          </w:p>
        </w:tc>
      </w:tr>
      <w:tr w:rsidR="00C10864" w:rsidRPr="00877337" w14:paraId="72069CD6" w14:textId="77777777" w:rsidTr="003303DF">
        <w:trPr>
          <w:trHeight w:val="45"/>
        </w:trPr>
        <w:tc>
          <w:tcPr>
            <w:tcW w:w="703" w:type="dxa"/>
            <w:tcBorders>
              <w:top w:val="nil"/>
              <w:left w:val="nil"/>
              <w:bottom w:val="nil"/>
              <w:right w:val="nil"/>
            </w:tcBorders>
          </w:tcPr>
          <w:p w14:paraId="19F76FA7" w14:textId="77777777" w:rsidR="00C10864" w:rsidRDefault="00C10864" w:rsidP="002B6D2F">
            <w:pPr>
              <w:rPr>
                <w:rFonts w:cs="Arial"/>
                <w:b/>
              </w:rPr>
            </w:pPr>
          </w:p>
        </w:tc>
        <w:tc>
          <w:tcPr>
            <w:tcW w:w="8772" w:type="dxa"/>
            <w:tcBorders>
              <w:top w:val="nil"/>
              <w:left w:val="nil"/>
              <w:bottom w:val="nil"/>
              <w:right w:val="nil"/>
            </w:tcBorders>
          </w:tcPr>
          <w:p w14:paraId="4483093F" w14:textId="77777777" w:rsidR="00C10864" w:rsidRPr="007E3496" w:rsidRDefault="00C10864" w:rsidP="00CC1842">
            <w:pPr>
              <w:rPr>
                <w:b/>
              </w:rPr>
            </w:pPr>
          </w:p>
        </w:tc>
      </w:tr>
      <w:tr w:rsidR="003303DF" w:rsidRPr="00877337" w14:paraId="62C69274" w14:textId="77777777" w:rsidTr="003303DF">
        <w:trPr>
          <w:trHeight w:val="45"/>
        </w:trPr>
        <w:tc>
          <w:tcPr>
            <w:tcW w:w="703" w:type="dxa"/>
            <w:tcBorders>
              <w:top w:val="nil"/>
              <w:left w:val="nil"/>
              <w:bottom w:val="nil"/>
              <w:right w:val="nil"/>
            </w:tcBorders>
          </w:tcPr>
          <w:p w14:paraId="3B13A353" w14:textId="77777777" w:rsidR="003303DF" w:rsidRPr="00877337" w:rsidRDefault="00FE0EB8" w:rsidP="002B6D2F">
            <w:pPr>
              <w:rPr>
                <w:rFonts w:cs="Arial"/>
                <w:szCs w:val="24"/>
              </w:rPr>
            </w:pPr>
            <w:sdt>
              <w:sdtPr>
                <w:rPr>
                  <w:rFonts w:cs="Arial"/>
                  <w:b/>
                </w:rPr>
                <w:tag w:val="Minute No."/>
                <w:id w:val="-1995638170"/>
                <w:lock w:val="contentLocked"/>
                <w:dataBinding w:xpath="/MeetingDocument[1]/Items[1]/Item[21]/MinuteNumber[1]" w:storeItemID="{9C6FA006-5175-4A04-BD5E-BD9138EFEEF8}"/>
                <w:text w:multiLine="1"/>
              </w:sdtPr>
              <w:sdtEndPr/>
              <w:sdtContent>
                <w:r w:rsidR="003303DF">
                  <w:rPr>
                    <w:rFonts w:cs="Arial"/>
                    <w:b/>
                  </w:rPr>
                  <w:t>21</w:t>
                </w:r>
              </w:sdtContent>
            </w:sdt>
          </w:p>
        </w:tc>
        <w:tc>
          <w:tcPr>
            <w:tcW w:w="8772" w:type="dxa"/>
            <w:tcBorders>
              <w:top w:val="nil"/>
              <w:left w:val="nil"/>
              <w:bottom w:val="nil"/>
              <w:right w:val="nil"/>
            </w:tcBorders>
          </w:tcPr>
          <w:p w14:paraId="7B6D6FD4" w14:textId="77777777" w:rsidR="003303DF" w:rsidRPr="007E3496" w:rsidRDefault="00FE0EB8" w:rsidP="002B6D2F">
            <w:pPr>
              <w:rPr>
                <w:b/>
              </w:rPr>
            </w:pPr>
            <w:sdt>
              <w:sdtPr>
                <w:rPr>
                  <w:b/>
                </w:rPr>
                <w:tag w:val="Item Title"/>
                <w:id w:val="-2019612206"/>
                <w:dataBinding w:xpath="/MeetingDocument[1]/Items[1]/Item[21]/Title[1]" w:storeItemID="{9C6FA006-5175-4A04-BD5E-BD9138EFEEF8}"/>
                <w:text/>
              </w:sdtPr>
              <w:sdtEndPr/>
              <w:sdtContent>
                <w:r w:rsidR="003303DF">
                  <w:rPr>
                    <w:b/>
                  </w:rPr>
                  <w:t>A28 Sturry Link Road Confidential Appendix 1</w:t>
                </w:r>
              </w:sdtContent>
            </w:sdt>
            <w:r w:rsidR="003303DF" w:rsidRPr="007E3496">
              <w:rPr>
                <w:b/>
              </w:rPr>
              <w:t xml:space="preserve"> </w:t>
            </w:r>
          </w:p>
          <w:p w14:paraId="30681F90" w14:textId="77777777" w:rsidR="003303DF" w:rsidRDefault="003303DF">
            <w:pPr>
              <w:divId w:val="1471511593"/>
              <w:rPr>
                <w:rFonts w:eastAsia="Times New Roman"/>
                <w:szCs w:val="24"/>
              </w:rPr>
            </w:pPr>
            <w:r>
              <w:rPr>
                <w:rFonts w:eastAsia="Times New Roman"/>
              </w:rPr>
              <w:t>The Board considered A28 Sturry Link Road CONFIDENTIAL APPENDIX 1.</w:t>
            </w:r>
          </w:p>
          <w:p w14:paraId="258FA16B" w14:textId="77777777" w:rsidR="003303DF" w:rsidRDefault="003303DF">
            <w:pPr>
              <w:rPr>
                <w:sz w:val="2"/>
                <w:szCs w:val="2"/>
              </w:rPr>
            </w:pPr>
          </w:p>
          <w:p w14:paraId="12305200" w14:textId="77777777" w:rsidR="003303DF" w:rsidRPr="00877337" w:rsidRDefault="003303DF" w:rsidP="002B6D2F">
            <w:pPr>
              <w:rPr>
                <w:rFonts w:cs="Arial"/>
                <w:szCs w:val="24"/>
              </w:rPr>
            </w:pPr>
          </w:p>
        </w:tc>
      </w:tr>
      <w:tr w:rsidR="003303DF" w:rsidRPr="00877337" w14:paraId="2188E49D" w14:textId="77777777" w:rsidTr="003303DF">
        <w:trPr>
          <w:trHeight w:val="45"/>
        </w:trPr>
        <w:tc>
          <w:tcPr>
            <w:tcW w:w="703" w:type="dxa"/>
            <w:tcBorders>
              <w:top w:val="nil"/>
              <w:left w:val="nil"/>
              <w:bottom w:val="nil"/>
              <w:right w:val="nil"/>
            </w:tcBorders>
          </w:tcPr>
          <w:p w14:paraId="76ED5EC7" w14:textId="77777777" w:rsidR="003303DF" w:rsidRPr="00877337" w:rsidRDefault="00FE0EB8" w:rsidP="002B6D2F">
            <w:pPr>
              <w:rPr>
                <w:rFonts w:cs="Arial"/>
                <w:szCs w:val="24"/>
              </w:rPr>
            </w:pPr>
            <w:sdt>
              <w:sdtPr>
                <w:rPr>
                  <w:rFonts w:cs="Arial"/>
                  <w:b/>
                </w:rPr>
                <w:tag w:val="Minute No."/>
                <w:id w:val="-630788106"/>
                <w:lock w:val="contentLocked"/>
                <w:dataBinding w:xpath="/MeetingDocument[1]/Items[1]/Item[22]/MinuteNumber[1]" w:storeItemID="{9C6FA006-5175-4A04-BD5E-BD9138EFEEF8}"/>
                <w:text w:multiLine="1"/>
              </w:sdtPr>
              <w:sdtEndPr/>
              <w:sdtContent>
                <w:r w:rsidR="003303DF">
                  <w:rPr>
                    <w:rFonts w:cs="Arial"/>
                    <w:b/>
                  </w:rPr>
                  <w:t>22</w:t>
                </w:r>
              </w:sdtContent>
            </w:sdt>
          </w:p>
        </w:tc>
        <w:tc>
          <w:tcPr>
            <w:tcW w:w="8772" w:type="dxa"/>
            <w:tcBorders>
              <w:top w:val="nil"/>
              <w:left w:val="nil"/>
              <w:bottom w:val="nil"/>
              <w:right w:val="nil"/>
            </w:tcBorders>
          </w:tcPr>
          <w:p w14:paraId="0B59F50D" w14:textId="4E398ED1" w:rsidR="003303DF" w:rsidRPr="007E3496" w:rsidRDefault="00FE0EB8" w:rsidP="002B6D2F">
            <w:pPr>
              <w:rPr>
                <w:b/>
              </w:rPr>
            </w:pPr>
            <w:sdt>
              <w:sdtPr>
                <w:rPr>
                  <w:b/>
                </w:rPr>
                <w:tag w:val="Item Title"/>
                <w:id w:val="442957335"/>
                <w:dataBinding w:xpath="/MeetingDocument[1]/Items[1]/Item[22]/Title[1]" w:storeItemID="{9C6FA006-5175-4A04-BD5E-BD9138EFEEF8}"/>
                <w:text/>
              </w:sdtPr>
              <w:sdtEndPr/>
              <w:sdtContent>
                <w:r w:rsidR="003303DF">
                  <w:rPr>
                    <w:b/>
                  </w:rPr>
                  <w:t xml:space="preserve">Hadlow College Update </w:t>
                </w:r>
              </w:sdtContent>
            </w:sdt>
            <w:r w:rsidR="003303DF" w:rsidRPr="007E3496">
              <w:rPr>
                <w:b/>
              </w:rPr>
              <w:t xml:space="preserve"> </w:t>
            </w:r>
          </w:p>
          <w:p w14:paraId="151AB7D6" w14:textId="77777777" w:rsidR="003303DF" w:rsidRDefault="003303DF">
            <w:pPr>
              <w:divId w:val="259139779"/>
              <w:rPr>
                <w:rFonts w:eastAsia="Times New Roman"/>
                <w:szCs w:val="24"/>
              </w:rPr>
            </w:pPr>
            <w:r>
              <w:rPr>
                <w:rFonts w:eastAsia="Times New Roman"/>
              </w:rPr>
              <w:t>The Board noted the Hadlow College update.</w:t>
            </w:r>
          </w:p>
          <w:p w14:paraId="3D0B447D" w14:textId="77777777" w:rsidR="003303DF" w:rsidRDefault="003303DF">
            <w:pPr>
              <w:rPr>
                <w:sz w:val="2"/>
                <w:szCs w:val="2"/>
              </w:rPr>
            </w:pPr>
          </w:p>
          <w:p w14:paraId="744F4EA4" w14:textId="77777777" w:rsidR="003303DF" w:rsidRPr="00877337" w:rsidRDefault="003303DF" w:rsidP="002B6D2F">
            <w:pPr>
              <w:rPr>
                <w:rFonts w:cs="Arial"/>
                <w:szCs w:val="24"/>
              </w:rPr>
            </w:pPr>
          </w:p>
        </w:tc>
      </w:tr>
    </w:tbl>
    <w:p w14:paraId="1BB71867" w14:textId="77777777" w:rsidR="00E36088" w:rsidRDefault="00E36088" w:rsidP="002B6D2F"/>
    <w:p w14:paraId="5A2FF830" w14:textId="77777777" w:rsidR="00B6793E" w:rsidRPr="00877337" w:rsidRDefault="00B6793E" w:rsidP="00E36088"/>
    <w:p w14:paraId="7D51424B" w14:textId="77777777" w:rsidR="00E36088" w:rsidRPr="00B6793E" w:rsidRDefault="00E36088" w:rsidP="00B6793E">
      <w:pPr>
        <w:jc w:val="right"/>
        <w:rPr>
          <w:b/>
        </w:rPr>
      </w:pPr>
      <w:r w:rsidRPr="00B6793E">
        <w:rPr>
          <w:b/>
        </w:rPr>
        <w:t>Chairman</w:t>
      </w:r>
    </w:p>
    <w:p w14:paraId="316936ED" w14:textId="77777777" w:rsidR="00A31B17" w:rsidRDefault="00A31B17"/>
    <w:sectPr w:rsidR="00A31B17" w:rsidSect="00396981">
      <w:headerReference w:type="default" r:id="rId12"/>
      <w:pgSz w:w="11906" w:h="16838"/>
      <w:pgMar w:top="1440" w:right="991"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0" w:author="Lisa Siggins, Democratic Services Officer" w:date="2020-02-21T11:45:00Z" w:initials="LSDSO">
    <w:p w14:paraId="16AECF44" w14:textId="79655C89" w:rsidR="002F74F3" w:rsidRDefault="002F74F3">
      <w:pPr>
        <w:pStyle w:val="CommentText"/>
      </w:pPr>
      <w:r>
        <w:rPr>
          <w:rStyle w:val="CommentReference"/>
        </w:rPr>
        <w:annotationRef/>
      </w:r>
      <w:r>
        <w:t>Rhiannon you may want to change this?</w:t>
      </w:r>
    </w:p>
  </w:comment>
  <w:comment w:id="128" w:author="Lisa Siggins, Democratic Services Officer" w:date="2020-02-20T15:25:00Z" w:initials="LSDSO">
    <w:p w14:paraId="57289505" w14:textId="62F9261C" w:rsidR="00205B2F" w:rsidRDefault="00205B2F">
      <w:pPr>
        <w:pStyle w:val="CommentText"/>
      </w:pPr>
      <w:r>
        <w:rPr>
          <w:rStyle w:val="CommentReference"/>
        </w:rPr>
        <w:annotationRef/>
      </w:r>
      <w:r>
        <w:t>Rhiannon- please check my wording is accurate.</w:t>
      </w:r>
    </w:p>
  </w:comment>
  <w:comment w:id="138" w:author="Rhiannon Mort, Capital Programme Manager (SELEP)" w:date="2020-02-26T17:30:00Z" w:initials="RMCPM(">
    <w:p w14:paraId="0F2DB695" w14:textId="6C66024C" w:rsidR="00366FC2" w:rsidRDefault="00366FC2">
      <w:pPr>
        <w:pStyle w:val="CommentText"/>
      </w:pPr>
      <w:r>
        <w:rPr>
          <w:rStyle w:val="CommentReference"/>
        </w:rPr>
        <w:annotationRef/>
      </w:r>
      <w:r>
        <w:t>Technically I don’t think they’ve been voted in as deputy chair yet.</w:t>
      </w:r>
    </w:p>
  </w:comment>
  <w:comment w:id="145" w:author="Lisa Siggins, Democratic Services Officer" w:date="2020-02-21T13:41:00Z" w:initials="LSDSO">
    <w:p w14:paraId="4AABBAC6" w14:textId="1BE4F5C8" w:rsidR="00B34F6F" w:rsidRDefault="00B34F6F">
      <w:pPr>
        <w:pStyle w:val="CommentText"/>
      </w:pPr>
      <w:r>
        <w:rPr>
          <w:rStyle w:val="CommentReference"/>
        </w:rPr>
        <w:annotationRef/>
      </w:r>
      <w:r>
        <w:t>Rhiannon please check my wording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AECF44" w15:done="0"/>
  <w15:commentEx w15:paraId="57289505" w15:done="0"/>
  <w15:commentEx w15:paraId="0F2DB695" w15:done="0"/>
  <w15:commentEx w15:paraId="4AABBA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ECF44" w16cid:durableId="21FA4176"/>
  <w16cid:commentId w16cid:paraId="57289505" w16cid:durableId="21F92365"/>
  <w16cid:commentId w16cid:paraId="0F2DB695" w16cid:durableId="220129C2"/>
  <w16cid:commentId w16cid:paraId="4AABBAC6" w16cid:durableId="21FA5C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0B4D" w14:textId="77777777" w:rsidR="00D275BC" w:rsidRDefault="00D275BC" w:rsidP="009C3E88">
      <w:r>
        <w:separator/>
      </w:r>
    </w:p>
  </w:endnote>
  <w:endnote w:type="continuationSeparator" w:id="0">
    <w:p w14:paraId="6EC354E7" w14:textId="77777777" w:rsidR="00D275BC" w:rsidRDefault="00D275BC" w:rsidP="009C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16B5" w14:textId="77777777" w:rsidR="00D275BC" w:rsidRDefault="00D275BC" w:rsidP="009C3E88">
      <w:r>
        <w:separator/>
      </w:r>
    </w:p>
  </w:footnote>
  <w:footnote w:type="continuationSeparator" w:id="0">
    <w:p w14:paraId="32C1D66C" w14:textId="77777777" w:rsidR="00D275BC" w:rsidRDefault="00D275BC" w:rsidP="009C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4D63" w14:textId="77777777" w:rsidR="00443A56" w:rsidRDefault="00FE0EB8" w:rsidP="0038257E">
    <w:pPr>
      <w:pStyle w:val="Header"/>
      <w:tabs>
        <w:tab w:val="clear" w:pos="4513"/>
        <w:tab w:val="left" w:pos="4962"/>
      </w:tabs>
    </w:pPr>
    <w:sdt>
      <w:sdtPr>
        <w:rPr>
          <w:b/>
        </w:rPr>
        <w:alias w:val="Meeting Date (Long)"/>
        <w:tag w:val="Meeting Date (Long)"/>
        <w:id w:val="-465280703"/>
        <w:dataBinding w:xpath="/MeetingDocument[1]/Meeting[1]/DateLong[1]" w:storeItemID="{9C6FA006-5175-4A04-BD5E-BD9138EFEEF8}"/>
        <w:text/>
      </w:sdtPr>
      <w:sdtEndPr>
        <w:rPr>
          <w:i/>
        </w:rPr>
      </w:sdtEndPr>
      <w:sdtContent>
        <w:r w:rsidR="00C23FF0">
          <w:rPr>
            <w:b/>
          </w:rPr>
          <w:t>Friday, 14 February 2020</w:t>
        </w:r>
      </w:sdtContent>
    </w:sdt>
    <w:r w:rsidR="00401287">
      <w:tab/>
    </w:r>
    <w:r w:rsidR="00401287">
      <w:tab/>
    </w:r>
    <w:r w:rsidR="00E36088">
      <w:t xml:space="preserve">Minute </w:t>
    </w:r>
    <w:r w:rsidR="00BD2DD7">
      <w:fldChar w:fldCharType="begin"/>
    </w:r>
    <w:r w:rsidR="00E36088">
      <w:instrText xml:space="preserve"> PAGE   \* MERGEFORMAT </w:instrText>
    </w:r>
    <w:r w:rsidR="00BD2DD7">
      <w:fldChar w:fldCharType="separate"/>
    </w:r>
    <w:r w:rsidR="00954FC2">
      <w:rPr>
        <w:noProof/>
      </w:rPr>
      <w:t>1</w:t>
    </w:r>
    <w:r w:rsidR="00BD2DD7">
      <w:rPr>
        <w:noProof/>
      </w:rPr>
      <w:fldChar w:fldCharType="end"/>
    </w:r>
  </w:p>
  <w:p w14:paraId="793CAF05" w14:textId="77777777" w:rsidR="00C45F15" w:rsidRDefault="00393B8D">
    <w: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A1F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E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46A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2C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EA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364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0C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222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C8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B067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iannon Mort, Capital Programme Manager (SELEP)">
    <w15:presenceInfo w15:providerId="AD" w15:userId="S::Rhiannon.Mort@southeastlep.com::97093ab2-d36f-4afd-924b-2f03f2a51d61"/>
  </w15:person>
  <w15:person w15:author="Lisa Siggins, Democratic Services Officer">
    <w15:presenceInfo w15:providerId="AD" w15:userId="S::Lisa.Siggins@essex.gov.uk::5e57eadd-f3f9-47b5-a654-b049499eb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88"/>
    <w:rsid w:val="000014FF"/>
    <w:rsid w:val="000304C7"/>
    <w:rsid w:val="00034D2A"/>
    <w:rsid w:val="000428B5"/>
    <w:rsid w:val="0005403D"/>
    <w:rsid w:val="000710B3"/>
    <w:rsid w:val="00073F92"/>
    <w:rsid w:val="00075530"/>
    <w:rsid w:val="000A5287"/>
    <w:rsid w:val="000C26FC"/>
    <w:rsid w:val="000D0178"/>
    <w:rsid w:val="000F4318"/>
    <w:rsid w:val="000F5C18"/>
    <w:rsid w:val="001048AF"/>
    <w:rsid w:val="00114AA3"/>
    <w:rsid w:val="001673E3"/>
    <w:rsid w:val="00184664"/>
    <w:rsid w:val="001C6955"/>
    <w:rsid w:val="001D1D14"/>
    <w:rsid w:val="00205B2F"/>
    <w:rsid w:val="002370D8"/>
    <w:rsid w:val="00250221"/>
    <w:rsid w:val="00267245"/>
    <w:rsid w:val="0028654F"/>
    <w:rsid w:val="00286624"/>
    <w:rsid w:val="002A471C"/>
    <w:rsid w:val="002A6B5C"/>
    <w:rsid w:val="002B6941"/>
    <w:rsid w:val="002B6D2F"/>
    <w:rsid w:val="002C3325"/>
    <w:rsid w:val="002D5A78"/>
    <w:rsid w:val="002E006C"/>
    <w:rsid w:val="002F74F3"/>
    <w:rsid w:val="00310A1A"/>
    <w:rsid w:val="003303DF"/>
    <w:rsid w:val="00341961"/>
    <w:rsid w:val="003456A4"/>
    <w:rsid w:val="0036383A"/>
    <w:rsid w:val="00363F52"/>
    <w:rsid w:val="00364CC9"/>
    <w:rsid w:val="00366FC2"/>
    <w:rsid w:val="0038257E"/>
    <w:rsid w:val="00387EA4"/>
    <w:rsid w:val="00393B8D"/>
    <w:rsid w:val="003958EB"/>
    <w:rsid w:val="003B46A8"/>
    <w:rsid w:val="00401287"/>
    <w:rsid w:val="00403D63"/>
    <w:rsid w:val="00415EFF"/>
    <w:rsid w:val="0043477D"/>
    <w:rsid w:val="004365C7"/>
    <w:rsid w:val="004446CB"/>
    <w:rsid w:val="00476EE3"/>
    <w:rsid w:val="00480115"/>
    <w:rsid w:val="00502D73"/>
    <w:rsid w:val="0050390D"/>
    <w:rsid w:val="00534DA2"/>
    <w:rsid w:val="00542722"/>
    <w:rsid w:val="00554A60"/>
    <w:rsid w:val="00554F1F"/>
    <w:rsid w:val="00576746"/>
    <w:rsid w:val="0058240E"/>
    <w:rsid w:val="005B6747"/>
    <w:rsid w:val="005C238F"/>
    <w:rsid w:val="005C4A16"/>
    <w:rsid w:val="005F5982"/>
    <w:rsid w:val="005F6F11"/>
    <w:rsid w:val="006168A1"/>
    <w:rsid w:val="00627C14"/>
    <w:rsid w:val="00656018"/>
    <w:rsid w:val="00661D85"/>
    <w:rsid w:val="00666FC8"/>
    <w:rsid w:val="006711B2"/>
    <w:rsid w:val="006814A4"/>
    <w:rsid w:val="006A40DD"/>
    <w:rsid w:val="006B2DC2"/>
    <w:rsid w:val="006D6CD3"/>
    <w:rsid w:val="007045C0"/>
    <w:rsid w:val="00722AD1"/>
    <w:rsid w:val="00731ED2"/>
    <w:rsid w:val="007412DB"/>
    <w:rsid w:val="00792EFE"/>
    <w:rsid w:val="007B5B50"/>
    <w:rsid w:val="007C0D3D"/>
    <w:rsid w:val="007C7B36"/>
    <w:rsid w:val="007E3496"/>
    <w:rsid w:val="007E3EFC"/>
    <w:rsid w:val="008026FA"/>
    <w:rsid w:val="00835AA9"/>
    <w:rsid w:val="0085084A"/>
    <w:rsid w:val="008560FE"/>
    <w:rsid w:val="00893175"/>
    <w:rsid w:val="008D361D"/>
    <w:rsid w:val="00922704"/>
    <w:rsid w:val="009277E9"/>
    <w:rsid w:val="00944B99"/>
    <w:rsid w:val="00954FC2"/>
    <w:rsid w:val="009800E9"/>
    <w:rsid w:val="00982A1E"/>
    <w:rsid w:val="00987876"/>
    <w:rsid w:val="009C2F01"/>
    <w:rsid w:val="009C3E88"/>
    <w:rsid w:val="00A20A2E"/>
    <w:rsid w:val="00A31B17"/>
    <w:rsid w:val="00A477D4"/>
    <w:rsid w:val="00A877B0"/>
    <w:rsid w:val="00A92E7E"/>
    <w:rsid w:val="00A97057"/>
    <w:rsid w:val="00AD55A5"/>
    <w:rsid w:val="00AE13D9"/>
    <w:rsid w:val="00B077B1"/>
    <w:rsid w:val="00B34F6F"/>
    <w:rsid w:val="00B6793E"/>
    <w:rsid w:val="00B90FA2"/>
    <w:rsid w:val="00BA6C10"/>
    <w:rsid w:val="00BB4986"/>
    <w:rsid w:val="00BB7521"/>
    <w:rsid w:val="00BC6CC2"/>
    <w:rsid w:val="00BD2DD7"/>
    <w:rsid w:val="00BF04D3"/>
    <w:rsid w:val="00C10864"/>
    <w:rsid w:val="00C2323E"/>
    <w:rsid w:val="00C23FF0"/>
    <w:rsid w:val="00C27CAB"/>
    <w:rsid w:val="00C52A64"/>
    <w:rsid w:val="00C547E4"/>
    <w:rsid w:val="00C64294"/>
    <w:rsid w:val="00C92B81"/>
    <w:rsid w:val="00C92C21"/>
    <w:rsid w:val="00CB3EE8"/>
    <w:rsid w:val="00CC5239"/>
    <w:rsid w:val="00D0090C"/>
    <w:rsid w:val="00D116E0"/>
    <w:rsid w:val="00D1431B"/>
    <w:rsid w:val="00D275BC"/>
    <w:rsid w:val="00D92829"/>
    <w:rsid w:val="00DB0066"/>
    <w:rsid w:val="00DC52A7"/>
    <w:rsid w:val="00DF2D2F"/>
    <w:rsid w:val="00E01B3E"/>
    <w:rsid w:val="00E1369A"/>
    <w:rsid w:val="00E36088"/>
    <w:rsid w:val="00E40A3E"/>
    <w:rsid w:val="00E631CE"/>
    <w:rsid w:val="00E72606"/>
    <w:rsid w:val="00E76B2F"/>
    <w:rsid w:val="00E8545A"/>
    <w:rsid w:val="00EA54BC"/>
    <w:rsid w:val="00EC4600"/>
    <w:rsid w:val="00EC7D4F"/>
    <w:rsid w:val="00F16F1C"/>
    <w:rsid w:val="00F224DD"/>
    <w:rsid w:val="00F24C30"/>
    <w:rsid w:val="00F261FF"/>
    <w:rsid w:val="00F41B2C"/>
    <w:rsid w:val="00F4237B"/>
    <w:rsid w:val="00F45FF1"/>
    <w:rsid w:val="00FA1CB1"/>
    <w:rsid w:val="00FB6475"/>
    <w:rsid w:val="00FE0EB8"/>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3E65"/>
  <w15:docId w15:val="{2FDBE0E9-8827-4FBF-A784-E12869FC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1B2"/>
    <w:pPr>
      <w:spacing w:after="0" w:line="240"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088"/>
    <w:pPr>
      <w:tabs>
        <w:tab w:val="center" w:pos="4513"/>
        <w:tab w:val="right" w:pos="9026"/>
      </w:tabs>
    </w:pPr>
  </w:style>
  <w:style w:type="character" w:customStyle="1" w:styleId="HeaderChar">
    <w:name w:val="Header Char"/>
    <w:basedOn w:val="DefaultParagraphFont"/>
    <w:link w:val="Header"/>
    <w:uiPriority w:val="99"/>
    <w:rsid w:val="00E36088"/>
    <w:rPr>
      <w:rFonts w:eastAsiaTheme="minorHAnsi" w:cstheme="minorBidi"/>
    </w:rPr>
  </w:style>
  <w:style w:type="paragraph" w:styleId="Footer">
    <w:name w:val="footer"/>
    <w:basedOn w:val="Normal"/>
    <w:link w:val="FooterChar"/>
    <w:uiPriority w:val="99"/>
    <w:unhideWhenUsed/>
    <w:rsid w:val="00E36088"/>
    <w:pPr>
      <w:tabs>
        <w:tab w:val="center" w:pos="4513"/>
        <w:tab w:val="right" w:pos="9026"/>
      </w:tabs>
    </w:pPr>
  </w:style>
  <w:style w:type="character" w:customStyle="1" w:styleId="FooterChar">
    <w:name w:val="Footer Char"/>
    <w:basedOn w:val="DefaultParagraphFont"/>
    <w:link w:val="Footer"/>
    <w:uiPriority w:val="99"/>
    <w:rsid w:val="00E36088"/>
    <w:rPr>
      <w:rFonts w:eastAsiaTheme="minorHAnsi" w:cstheme="minorBidi"/>
    </w:rPr>
  </w:style>
  <w:style w:type="paragraph" w:styleId="BalloonText">
    <w:name w:val="Balloon Text"/>
    <w:basedOn w:val="Normal"/>
    <w:link w:val="BalloonTextChar"/>
    <w:uiPriority w:val="99"/>
    <w:semiHidden/>
    <w:unhideWhenUsed/>
    <w:rsid w:val="00E36088"/>
    <w:rPr>
      <w:rFonts w:ascii="Tahoma" w:hAnsi="Tahoma" w:cs="Tahoma"/>
      <w:sz w:val="16"/>
      <w:szCs w:val="16"/>
    </w:rPr>
  </w:style>
  <w:style w:type="character" w:customStyle="1" w:styleId="BalloonTextChar">
    <w:name w:val="Balloon Text Char"/>
    <w:basedOn w:val="DefaultParagraphFont"/>
    <w:link w:val="BalloonText"/>
    <w:uiPriority w:val="99"/>
    <w:semiHidden/>
    <w:rsid w:val="00E36088"/>
    <w:rPr>
      <w:rFonts w:ascii="Tahoma" w:eastAsiaTheme="minorHAnsi" w:hAnsi="Tahoma" w:cs="Tahoma"/>
      <w:sz w:val="16"/>
      <w:szCs w:val="16"/>
    </w:rPr>
  </w:style>
  <w:style w:type="character" w:styleId="PlaceholderText">
    <w:name w:val="Placeholder Text"/>
    <w:basedOn w:val="DefaultParagraphFont"/>
    <w:uiPriority w:val="99"/>
    <w:semiHidden/>
    <w:rsid w:val="00BB4986"/>
    <w:rPr>
      <w:color w:val="808080"/>
    </w:rPr>
  </w:style>
  <w:style w:type="paragraph" w:styleId="NormalWeb">
    <w:name w:val="Normal (Web)"/>
    <w:basedOn w:val="Normal"/>
    <w:uiPriority w:val="99"/>
    <w:unhideWhenUsed/>
    <w:rsid w:val="00792EFE"/>
    <w:rPr>
      <w:rFonts w:asciiTheme="minorHAnsi" w:hAnsiTheme="minorHAnsi" w:cs="Times New Roman"/>
    </w:rPr>
  </w:style>
  <w:style w:type="paragraph" w:styleId="ListParagraph">
    <w:name w:val="List Paragraph"/>
    <w:basedOn w:val="Normal"/>
    <w:uiPriority w:val="34"/>
    <w:qFormat/>
    <w:rsid w:val="00792EFE"/>
    <w:pPr>
      <w:ind w:left="720"/>
      <w:contextualSpacing/>
    </w:pPr>
  </w:style>
  <w:style w:type="character" w:styleId="Hyperlink">
    <w:name w:val="Hyperlink"/>
    <w:basedOn w:val="DefaultParagraphFont"/>
    <w:uiPriority w:val="99"/>
    <w:unhideWhenUsed/>
    <w:rsid w:val="00554F1F"/>
    <w:rPr>
      <w:color w:val="0000FF" w:themeColor="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CB3EE8"/>
    <w:rPr>
      <w:sz w:val="16"/>
      <w:szCs w:val="16"/>
    </w:rPr>
  </w:style>
  <w:style w:type="paragraph" w:styleId="CommentText">
    <w:name w:val="annotation text"/>
    <w:basedOn w:val="Normal"/>
    <w:link w:val="CommentTextChar"/>
    <w:uiPriority w:val="99"/>
    <w:semiHidden/>
    <w:unhideWhenUsed/>
    <w:rsid w:val="00CB3EE8"/>
    <w:rPr>
      <w:sz w:val="20"/>
      <w:szCs w:val="20"/>
    </w:rPr>
  </w:style>
  <w:style w:type="character" w:customStyle="1" w:styleId="CommentTextChar">
    <w:name w:val="Comment Text Char"/>
    <w:basedOn w:val="DefaultParagraphFont"/>
    <w:link w:val="CommentText"/>
    <w:uiPriority w:val="99"/>
    <w:semiHidden/>
    <w:rsid w:val="00CB3EE8"/>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B3EE8"/>
    <w:rPr>
      <w:b/>
      <w:bCs/>
    </w:rPr>
  </w:style>
  <w:style w:type="character" w:customStyle="1" w:styleId="CommentSubjectChar">
    <w:name w:val="Comment Subject Char"/>
    <w:basedOn w:val="CommentTextChar"/>
    <w:link w:val="CommentSubject"/>
    <w:uiPriority w:val="99"/>
    <w:semiHidden/>
    <w:rsid w:val="00CB3EE8"/>
    <w:rPr>
      <w:rFonts w:eastAsiaTheme="minorHAnsi" w:cstheme="minorBidi"/>
      <w:b/>
      <w:bCs/>
      <w:sz w:val="20"/>
      <w:szCs w:val="20"/>
    </w:rPr>
  </w:style>
  <w:style w:type="character" w:customStyle="1" w:styleId="st1">
    <w:name w:val="st1"/>
    <w:basedOn w:val="DefaultParagraphFont"/>
    <w:rsid w:val="002A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0891">
      <w:bodyDiv w:val="1"/>
      <w:marLeft w:val="0"/>
      <w:marRight w:val="0"/>
      <w:marTop w:val="0"/>
      <w:marBottom w:val="0"/>
      <w:divBdr>
        <w:top w:val="none" w:sz="0" w:space="0" w:color="auto"/>
        <w:left w:val="none" w:sz="0" w:space="0" w:color="auto"/>
        <w:bottom w:val="none" w:sz="0" w:space="0" w:color="auto"/>
        <w:right w:val="none" w:sz="0" w:space="0" w:color="auto"/>
      </w:divBdr>
    </w:div>
    <w:div w:id="259139779">
      <w:bodyDiv w:val="1"/>
      <w:marLeft w:val="0"/>
      <w:marRight w:val="0"/>
      <w:marTop w:val="0"/>
      <w:marBottom w:val="0"/>
      <w:divBdr>
        <w:top w:val="none" w:sz="0" w:space="0" w:color="auto"/>
        <w:left w:val="none" w:sz="0" w:space="0" w:color="auto"/>
        <w:bottom w:val="none" w:sz="0" w:space="0" w:color="auto"/>
        <w:right w:val="none" w:sz="0" w:space="0" w:color="auto"/>
      </w:divBdr>
    </w:div>
    <w:div w:id="263734378">
      <w:bodyDiv w:val="1"/>
      <w:marLeft w:val="0"/>
      <w:marRight w:val="0"/>
      <w:marTop w:val="0"/>
      <w:marBottom w:val="0"/>
      <w:divBdr>
        <w:top w:val="none" w:sz="0" w:space="0" w:color="auto"/>
        <w:left w:val="none" w:sz="0" w:space="0" w:color="auto"/>
        <w:bottom w:val="none" w:sz="0" w:space="0" w:color="auto"/>
        <w:right w:val="none" w:sz="0" w:space="0" w:color="auto"/>
      </w:divBdr>
      <w:divsChild>
        <w:div w:id="120002709">
          <w:marLeft w:val="0"/>
          <w:marRight w:val="0"/>
          <w:marTop w:val="0"/>
          <w:marBottom w:val="0"/>
          <w:divBdr>
            <w:top w:val="none" w:sz="0" w:space="0" w:color="auto"/>
            <w:left w:val="none" w:sz="0" w:space="0" w:color="auto"/>
            <w:bottom w:val="none" w:sz="0" w:space="0" w:color="auto"/>
            <w:right w:val="none" w:sz="0" w:space="0" w:color="auto"/>
          </w:divBdr>
        </w:div>
      </w:divsChild>
    </w:div>
    <w:div w:id="370884565">
      <w:bodyDiv w:val="1"/>
      <w:marLeft w:val="0"/>
      <w:marRight w:val="0"/>
      <w:marTop w:val="0"/>
      <w:marBottom w:val="0"/>
      <w:divBdr>
        <w:top w:val="none" w:sz="0" w:space="0" w:color="auto"/>
        <w:left w:val="none" w:sz="0" w:space="0" w:color="auto"/>
        <w:bottom w:val="none" w:sz="0" w:space="0" w:color="auto"/>
        <w:right w:val="none" w:sz="0" w:space="0" w:color="auto"/>
      </w:divBdr>
      <w:divsChild>
        <w:div w:id="1077822819">
          <w:marLeft w:val="0"/>
          <w:marRight w:val="0"/>
          <w:marTop w:val="0"/>
          <w:marBottom w:val="0"/>
          <w:divBdr>
            <w:top w:val="none" w:sz="0" w:space="0" w:color="auto"/>
            <w:left w:val="none" w:sz="0" w:space="0" w:color="auto"/>
            <w:bottom w:val="none" w:sz="0" w:space="0" w:color="auto"/>
            <w:right w:val="none" w:sz="0" w:space="0" w:color="auto"/>
          </w:divBdr>
        </w:div>
      </w:divsChild>
    </w:div>
    <w:div w:id="433018583">
      <w:bodyDiv w:val="1"/>
      <w:marLeft w:val="0"/>
      <w:marRight w:val="0"/>
      <w:marTop w:val="0"/>
      <w:marBottom w:val="0"/>
      <w:divBdr>
        <w:top w:val="none" w:sz="0" w:space="0" w:color="auto"/>
        <w:left w:val="none" w:sz="0" w:space="0" w:color="auto"/>
        <w:bottom w:val="none" w:sz="0" w:space="0" w:color="auto"/>
        <w:right w:val="none" w:sz="0" w:space="0" w:color="auto"/>
      </w:divBdr>
      <w:divsChild>
        <w:div w:id="843322734">
          <w:marLeft w:val="0"/>
          <w:marRight w:val="0"/>
          <w:marTop w:val="0"/>
          <w:marBottom w:val="0"/>
          <w:divBdr>
            <w:top w:val="none" w:sz="0" w:space="0" w:color="auto"/>
            <w:left w:val="none" w:sz="0" w:space="0" w:color="auto"/>
            <w:bottom w:val="none" w:sz="0" w:space="0" w:color="auto"/>
            <w:right w:val="none" w:sz="0" w:space="0" w:color="auto"/>
          </w:divBdr>
        </w:div>
      </w:divsChild>
    </w:div>
    <w:div w:id="467627271">
      <w:bodyDiv w:val="1"/>
      <w:marLeft w:val="0"/>
      <w:marRight w:val="0"/>
      <w:marTop w:val="0"/>
      <w:marBottom w:val="0"/>
      <w:divBdr>
        <w:top w:val="none" w:sz="0" w:space="0" w:color="auto"/>
        <w:left w:val="none" w:sz="0" w:space="0" w:color="auto"/>
        <w:bottom w:val="none" w:sz="0" w:space="0" w:color="auto"/>
        <w:right w:val="none" w:sz="0" w:space="0" w:color="auto"/>
      </w:divBdr>
    </w:div>
    <w:div w:id="657610301">
      <w:bodyDiv w:val="1"/>
      <w:marLeft w:val="0"/>
      <w:marRight w:val="0"/>
      <w:marTop w:val="0"/>
      <w:marBottom w:val="0"/>
      <w:divBdr>
        <w:top w:val="none" w:sz="0" w:space="0" w:color="auto"/>
        <w:left w:val="none" w:sz="0" w:space="0" w:color="auto"/>
        <w:bottom w:val="none" w:sz="0" w:space="0" w:color="auto"/>
        <w:right w:val="none" w:sz="0" w:space="0" w:color="auto"/>
      </w:divBdr>
      <w:divsChild>
        <w:div w:id="686175570">
          <w:marLeft w:val="0"/>
          <w:marRight w:val="0"/>
          <w:marTop w:val="0"/>
          <w:marBottom w:val="0"/>
          <w:divBdr>
            <w:top w:val="none" w:sz="0" w:space="0" w:color="auto"/>
            <w:left w:val="none" w:sz="0" w:space="0" w:color="auto"/>
            <w:bottom w:val="none" w:sz="0" w:space="0" w:color="auto"/>
            <w:right w:val="none" w:sz="0" w:space="0" w:color="auto"/>
          </w:divBdr>
        </w:div>
      </w:divsChild>
    </w:div>
    <w:div w:id="927693353">
      <w:bodyDiv w:val="1"/>
      <w:marLeft w:val="0"/>
      <w:marRight w:val="0"/>
      <w:marTop w:val="0"/>
      <w:marBottom w:val="0"/>
      <w:divBdr>
        <w:top w:val="none" w:sz="0" w:space="0" w:color="auto"/>
        <w:left w:val="none" w:sz="0" w:space="0" w:color="auto"/>
        <w:bottom w:val="none" w:sz="0" w:space="0" w:color="auto"/>
        <w:right w:val="none" w:sz="0" w:space="0" w:color="auto"/>
      </w:divBdr>
    </w:div>
    <w:div w:id="1173766945">
      <w:bodyDiv w:val="1"/>
      <w:marLeft w:val="0"/>
      <w:marRight w:val="0"/>
      <w:marTop w:val="0"/>
      <w:marBottom w:val="0"/>
      <w:divBdr>
        <w:top w:val="none" w:sz="0" w:space="0" w:color="auto"/>
        <w:left w:val="none" w:sz="0" w:space="0" w:color="auto"/>
        <w:bottom w:val="none" w:sz="0" w:space="0" w:color="auto"/>
        <w:right w:val="none" w:sz="0" w:space="0" w:color="auto"/>
      </w:divBdr>
    </w:div>
    <w:div w:id="1250769956">
      <w:bodyDiv w:val="1"/>
      <w:marLeft w:val="0"/>
      <w:marRight w:val="0"/>
      <w:marTop w:val="0"/>
      <w:marBottom w:val="0"/>
      <w:divBdr>
        <w:top w:val="none" w:sz="0" w:space="0" w:color="auto"/>
        <w:left w:val="none" w:sz="0" w:space="0" w:color="auto"/>
        <w:bottom w:val="none" w:sz="0" w:space="0" w:color="auto"/>
        <w:right w:val="none" w:sz="0" w:space="0" w:color="auto"/>
      </w:divBdr>
    </w:div>
    <w:div w:id="1310285436">
      <w:bodyDiv w:val="1"/>
      <w:marLeft w:val="0"/>
      <w:marRight w:val="0"/>
      <w:marTop w:val="0"/>
      <w:marBottom w:val="0"/>
      <w:divBdr>
        <w:top w:val="none" w:sz="0" w:space="0" w:color="auto"/>
        <w:left w:val="none" w:sz="0" w:space="0" w:color="auto"/>
        <w:bottom w:val="none" w:sz="0" w:space="0" w:color="auto"/>
        <w:right w:val="none" w:sz="0" w:space="0" w:color="auto"/>
      </w:divBdr>
      <w:divsChild>
        <w:div w:id="1692150545">
          <w:marLeft w:val="0"/>
          <w:marRight w:val="0"/>
          <w:marTop w:val="0"/>
          <w:marBottom w:val="0"/>
          <w:divBdr>
            <w:top w:val="none" w:sz="0" w:space="0" w:color="auto"/>
            <w:left w:val="none" w:sz="0" w:space="0" w:color="auto"/>
            <w:bottom w:val="none" w:sz="0" w:space="0" w:color="auto"/>
            <w:right w:val="none" w:sz="0" w:space="0" w:color="auto"/>
          </w:divBdr>
        </w:div>
      </w:divsChild>
    </w:div>
    <w:div w:id="1311443646">
      <w:bodyDiv w:val="1"/>
      <w:marLeft w:val="0"/>
      <w:marRight w:val="0"/>
      <w:marTop w:val="0"/>
      <w:marBottom w:val="0"/>
      <w:divBdr>
        <w:top w:val="none" w:sz="0" w:space="0" w:color="auto"/>
        <w:left w:val="none" w:sz="0" w:space="0" w:color="auto"/>
        <w:bottom w:val="none" w:sz="0" w:space="0" w:color="auto"/>
        <w:right w:val="none" w:sz="0" w:space="0" w:color="auto"/>
      </w:divBdr>
      <w:divsChild>
        <w:div w:id="1606887575">
          <w:marLeft w:val="0"/>
          <w:marRight w:val="0"/>
          <w:marTop w:val="0"/>
          <w:marBottom w:val="0"/>
          <w:divBdr>
            <w:top w:val="none" w:sz="0" w:space="0" w:color="auto"/>
            <w:left w:val="none" w:sz="0" w:space="0" w:color="auto"/>
            <w:bottom w:val="none" w:sz="0" w:space="0" w:color="auto"/>
            <w:right w:val="none" w:sz="0" w:space="0" w:color="auto"/>
          </w:divBdr>
        </w:div>
      </w:divsChild>
    </w:div>
    <w:div w:id="1350764817">
      <w:bodyDiv w:val="1"/>
      <w:marLeft w:val="0"/>
      <w:marRight w:val="0"/>
      <w:marTop w:val="0"/>
      <w:marBottom w:val="0"/>
      <w:divBdr>
        <w:top w:val="none" w:sz="0" w:space="0" w:color="auto"/>
        <w:left w:val="none" w:sz="0" w:space="0" w:color="auto"/>
        <w:bottom w:val="none" w:sz="0" w:space="0" w:color="auto"/>
        <w:right w:val="none" w:sz="0" w:space="0" w:color="auto"/>
      </w:divBdr>
    </w:div>
    <w:div w:id="1371223122">
      <w:bodyDiv w:val="1"/>
      <w:marLeft w:val="0"/>
      <w:marRight w:val="0"/>
      <w:marTop w:val="0"/>
      <w:marBottom w:val="0"/>
      <w:divBdr>
        <w:top w:val="none" w:sz="0" w:space="0" w:color="auto"/>
        <w:left w:val="none" w:sz="0" w:space="0" w:color="auto"/>
        <w:bottom w:val="none" w:sz="0" w:space="0" w:color="auto"/>
        <w:right w:val="none" w:sz="0" w:space="0" w:color="auto"/>
      </w:divBdr>
      <w:divsChild>
        <w:div w:id="1473256659">
          <w:marLeft w:val="0"/>
          <w:marRight w:val="0"/>
          <w:marTop w:val="0"/>
          <w:marBottom w:val="0"/>
          <w:divBdr>
            <w:top w:val="none" w:sz="0" w:space="0" w:color="auto"/>
            <w:left w:val="none" w:sz="0" w:space="0" w:color="auto"/>
            <w:bottom w:val="none" w:sz="0" w:space="0" w:color="auto"/>
            <w:right w:val="none" w:sz="0" w:space="0" w:color="auto"/>
          </w:divBdr>
        </w:div>
      </w:divsChild>
    </w:div>
    <w:div w:id="1373459807">
      <w:bodyDiv w:val="1"/>
      <w:marLeft w:val="0"/>
      <w:marRight w:val="0"/>
      <w:marTop w:val="0"/>
      <w:marBottom w:val="0"/>
      <w:divBdr>
        <w:top w:val="none" w:sz="0" w:space="0" w:color="auto"/>
        <w:left w:val="none" w:sz="0" w:space="0" w:color="auto"/>
        <w:bottom w:val="none" w:sz="0" w:space="0" w:color="auto"/>
        <w:right w:val="none" w:sz="0" w:space="0" w:color="auto"/>
      </w:divBdr>
      <w:divsChild>
        <w:div w:id="1539705485">
          <w:marLeft w:val="0"/>
          <w:marRight w:val="0"/>
          <w:marTop w:val="0"/>
          <w:marBottom w:val="0"/>
          <w:divBdr>
            <w:top w:val="none" w:sz="0" w:space="0" w:color="auto"/>
            <w:left w:val="none" w:sz="0" w:space="0" w:color="auto"/>
            <w:bottom w:val="none" w:sz="0" w:space="0" w:color="auto"/>
            <w:right w:val="none" w:sz="0" w:space="0" w:color="auto"/>
          </w:divBdr>
        </w:div>
      </w:divsChild>
    </w:div>
    <w:div w:id="1462915865">
      <w:bodyDiv w:val="1"/>
      <w:marLeft w:val="0"/>
      <w:marRight w:val="0"/>
      <w:marTop w:val="0"/>
      <w:marBottom w:val="0"/>
      <w:divBdr>
        <w:top w:val="none" w:sz="0" w:space="0" w:color="auto"/>
        <w:left w:val="none" w:sz="0" w:space="0" w:color="auto"/>
        <w:bottom w:val="none" w:sz="0" w:space="0" w:color="auto"/>
        <w:right w:val="none" w:sz="0" w:space="0" w:color="auto"/>
      </w:divBdr>
    </w:div>
    <w:div w:id="1471511593">
      <w:bodyDiv w:val="1"/>
      <w:marLeft w:val="0"/>
      <w:marRight w:val="0"/>
      <w:marTop w:val="0"/>
      <w:marBottom w:val="0"/>
      <w:divBdr>
        <w:top w:val="none" w:sz="0" w:space="0" w:color="auto"/>
        <w:left w:val="none" w:sz="0" w:space="0" w:color="auto"/>
        <w:bottom w:val="none" w:sz="0" w:space="0" w:color="auto"/>
        <w:right w:val="none" w:sz="0" w:space="0" w:color="auto"/>
      </w:divBdr>
    </w:div>
    <w:div w:id="1475023695">
      <w:bodyDiv w:val="1"/>
      <w:marLeft w:val="0"/>
      <w:marRight w:val="0"/>
      <w:marTop w:val="0"/>
      <w:marBottom w:val="0"/>
      <w:divBdr>
        <w:top w:val="none" w:sz="0" w:space="0" w:color="auto"/>
        <w:left w:val="none" w:sz="0" w:space="0" w:color="auto"/>
        <w:bottom w:val="none" w:sz="0" w:space="0" w:color="auto"/>
        <w:right w:val="none" w:sz="0" w:space="0" w:color="auto"/>
      </w:divBdr>
      <w:divsChild>
        <w:div w:id="904681834">
          <w:marLeft w:val="0"/>
          <w:marRight w:val="0"/>
          <w:marTop w:val="0"/>
          <w:marBottom w:val="0"/>
          <w:divBdr>
            <w:top w:val="none" w:sz="0" w:space="0" w:color="auto"/>
            <w:left w:val="none" w:sz="0" w:space="0" w:color="auto"/>
            <w:bottom w:val="none" w:sz="0" w:space="0" w:color="auto"/>
            <w:right w:val="none" w:sz="0" w:space="0" w:color="auto"/>
          </w:divBdr>
        </w:div>
      </w:divsChild>
    </w:div>
    <w:div w:id="1654718731">
      <w:bodyDiv w:val="1"/>
      <w:marLeft w:val="0"/>
      <w:marRight w:val="0"/>
      <w:marTop w:val="0"/>
      <w:marBottom w:val="0"/>
      <w:divBdr>
        <w:top w:val="none" w:sz="0" w:space="0" w:color="auto"/>
        <w:left w:val="none" w:sz="0" w:space="0" w:color="auto"/>
        <w:bottom w:val="none" w:sz="0" w:space="0" w:color="auto"/>
        <w:right w:val="none" w:sz="0" w:space="0" w:color="auto"/>
      </w:divBdr>
      <w:divsChild>
        <w:div w:id="1244416378">
          <w:marLeft w:val="0"/>
          <w:marRight w:val="0"/>
          <w:marTop w:val="0"/>
          <w:marBottom w:val="0"/>
          <w:divBdr>
            <w:top w:val="none" w:sz="0" w:space="0" w:color="auto"/>
            <w:left w:val="none" w:sz="0" w:space="0" w:color="auto"/>
            <w:bottom w:val="none" w:sz="0" w:space="0" w:color="auto"/>
            <w:right w:val="none" w:sz="0" w:space="0" w:color="auto"/>
          </w:divBdr>
        </w:div>
      </w:divsChild>
    </w:div>
    <w:div w:id="1733574390">
      <w:bodyDiv w:val="1"/>
      <w:marLeft w:val="0"/>
      <w:marRight w:val="0"/>
      <w:marTop w:val="0"/>
      <w:marBottom w:val="0"/>
      <w:divBdr>
        <w:top w:val="none" w:sz="0" w:space="0" w:color="auto"/>
        <w:left w:val="none" w:sz="0" w:space="0" w:color="auto"/>
        <w:bottom w:val="none" w:sz="0" w:space="0" w:color="auto"/>
        <w:right w:val="none" w:sz="0" w:space="0" w:color="auto"/>
      </w:divBdr>
    </w:div>
    <w:div w:id="1864588635">
      <w:bodyDiv w:val="1"/>
      <w:marLeft w:val="0"/>
      <w:marRight w:val="0"/>
      <w:marTop w:val="0"/>
      <w:marBottom w:val="0"/>
      <w:divBdr>
        <w:top w:val="none" w:sz="0" w:space="0" w:color="auto"/>
        <w:left w:val="none" w:sz="0" w:space="0" w:color="auto"/>
        <w:bottom w:val="none" w:sz="0" w:space="0" w:color="auto"/>
        <w:right w:val="none" w:sz="0" w:space="0" w:color="auto"/>
      </w:divBdr>
      <w:divsChild>
        <w:div w:id="1054543692">
          <w:marLeft w:val="0"/>
          <w:marRight w:val="0"/>
          <w:marTop w:val="0"/>
          <w:marBottom w:val="0"/>
          <w:divBdr>
            <w:top w:val="none" w:sz="0" w:space="0" w:color="auto"/>
            <w:left w:val="none" w:sz="0" w:space="0" w:color="auto"/>
            <w:bottom w:val="none" w:sz="0" w:space="0" w:color="auto"/>
            <w:right w:val="none" w:sz="0" w:space="0" w:color="auto"/>
          </w:divBdr>
        </w:div>
      </w:divsChild>
    </w:div>
    <w:div w:id="2009677443">
      <w:bodyDiv w:val="1"/>
      <w:marLeft w:val="0"/>
      <w:marRight w:val="0"/>
      <w:marTop w:val="0"/>
      <w:marBottom w:val="0"/>
      <w:divBdr>
        <w:top w:val="none" w:sz="0" w:space="0" w:color="auto"/>
        <w:left w:val="none" w:sz="0" w:space="0" w:color="auto"/>
        <w:bottom w:val="none" w:sz="0" w:space="0" w:color="auto"/>
        <w:right w:val="none" w:sz="0" w:space="0" w:color="auto"/>
      </w:divBdr>
      <w:divsChild>
        <w:div w:id="432169654">
          <w:marLeft w:val="0"/>
          <w:marRight w:val="0"/>
          <w:marTop w:val="0"/>
          <w:marBottom w:val="0"/>
          <w:divBdr>
            <w:top w:val="none" w:sz="0" w:space="0" w:color="auto"/>
            <w:left w:val="none" w:sz="0" w:space="0" w:color="auto"/>
            <w:bottom w:val="none" w:sz="0" w:space="0" w:color="auto"/>
            <w:right w:val="none" w:sz="0" w:space="0" w:color="auto"/>
          </w:divBdr>
        </w:div>
      </w:divsChild>
    </w:div>
    <w:div w:id="2099013623">
      <w:bodyDiv w:val="1"/>
      <w:marLeft w:val="0"/>
      <w:marRight w:val="0"/>
      <w:marTop w:val="0"/>
      <w:marBottom w:val="0"/>
      <w:divBdr>
        <w:top w:val="none" w:sz="0" w:space="0" w:color="auto"/>
        <w:left w:val="none" w:sz="0" w:space="0" w:color="auto"/>
        <w:bottom w:val="none" w:sz="0" w:space="0" w:color="auto"/>
        <w:right w:val="none" w:sz="0" w:space="0" w:color="auto"/>
      </w:divBdr>
      <w:divsChild>
        <w:div w:id="807671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plate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etingDocument ID="1626">
  <PublishedDateShort/>
  <PublishedDateLong/>
  <Committee ID="149">
    <Name>SELEP Accountability Board</Name>
    <ClerkInfo>&lt;table&gt;&lt;tr&gt;&lt;td&gt;Clerk Name:&lt;/td&gt;&lt;td&gt;Lisa Siggins&lt;/td&gt;&lt;/tr&gt;&lt;tr&gt;&lt;td&gt;Clerk Telephone:&lt;/td&gt;&lt;td&gt;&lt;/td&gt;&lt;/tr&gt;&lt;tr&gt;&lt;td&gt;Clerk Email:&lt;/td&gt;&lt;td&gt;lisa.siggins@essex.gov.uk&lt;/td&gt;&lt;/tr&gt;&lt;/table&gt;</ClerkInfo>
    <CommitteeDistributionList/>
    <CommitteeMembership/>
    <CommitteeMemberParty>&lt;table style="width:100%;"&gt;&lt;tr&gt;&lt;/table&gt;</CommitteeMemberParty>
  </Committee>
  <Meeting ID="4478">
    <MeetingDeclarations/>
    <DateShort>14 02 2020</DateShort>
    <DateLong>Friday, 14 February 2020</DateLong>
    <StartTimeShort>10:00</StartTimeShort>
    <EndTimeShort>12:30</EndTimeShort>
    <Venue>
      <Name>High House Production Park</Name>
      <SingleLineAddress>Vellacott Close, Purfleet, Essex, RM19 1RJ</SingleLineAddress>
      <Address>
        <AddressLine>Vellacott Close</AddressLine>
        <AddressLine>Purfleet</AddressLine>
        <AddressLine>Essex</AddressLine>
        <AddressLine>RM19 1RJ</AddressLine>
      </Address>
    </Venue>
    <Attendance>
      <Attendees/>
      <AttendeesChairOnly/>
      <AttendeesMembersOnly/>
      <Apologies/>
      <Absent/>
      <Substitutes/>
      <Visitors/>
    </Attendance>
  </Meeting>
  <Sections>
    <Section ID="7051">
      <SectionName>Standard Items</SectionName>
      <SectionNo/>
    </Section>
  </Sections>
  <Items>
    <Item XmlSequence="1" ID="2798" SectionID="7051" SortID="0">
      <Number>1</Number>
      <Title>Welcome and apologies for absence</Title>
      <Description/>
      <MinuteNumber SequenceNo="1">1</MinuteNumber>
      <MinuteText>&lt;p class="MsoNormal"&gt;&lt;span style="mso-fareast-font-family:'Times New Roman';"&gt;The
following apologies were received:&lt;br /&gt;
&amp;bull;&lt;span style="mso-tab-count:1;"&gt;&amp;nbsp;&amp;nbsp;&amp;nbsp;&amp;nbsp;&amp;nbsp;&amp;nbsp;&amp;nbsp;&amp;nbsp;&amp;nbsp;&amp;nbsp; &lt;/span&gt;Councillor Paul Carter
(substituted by Councillor Mike Whiting)&lt;br /&gt;
&amp;bull;&lt;span style="mso-tab-count:1;"&gt;&amp;nbsp;&amp;nbsp;&amp;nbsp;&amp;nbsp;&amp;nbsp;&amp;nbsp;&amp;nbsp;&amp;nbsp;&amp;nbsp;&amp;nbsp; &lt;/span&gt;Councillor Keith Glazier
(substituted by Councillor Rupert Simmons)&lt;/span&gt;&lt;/p&gt;
&lt;p class="MsoNormal"&gt;&lt;span style="mso-fareast-font-family:'Times New Roman';"&gt;&amp;nbsp;&lt;/span&gt;&lt;/p&gt;
&lt;p class="MsoNormal"&gt;&lt;span style="mso-fareast-font-family:'Times New Roman';"&gt;The
Chair welcomed xxx to his first Board meeting.&lt;/span&gt;&lt;/p&gt;</MinuteText>
      <FreeText/>
    </Item>
    <Item XmlSequence="2" ID="2799" SectionID="7051" SortID="1">
      <Number>2</Number>
      <Title>Minutes </Title>
      <Description>To approve the minutes of the meeting held on 15th November 2019.</Description>
      <MinuteNumber SequenceNo="2">2</MinuteNumber>
      <MinuteText>The minutes of the meeting held on Friday 15th November were agreed as an accurate record and signed by the Chair.</MinuteText>
      <FreeText/>
    </Item>
    <Item XmlSequence="3" ID="2800" SectionID="7051" SortID="2">
      <Number>3</Number>
      <Title>Declarations of interest</Title>
      <Description/>
      <MinuteNumber SequenceNo="3">3</MinuteNumber>
      <MinuteText>As a private businessman, Geoff Miles declared a disclosable pecuniary interest in respect of agenda item 15 (Growing Places Fund Update).&lt;br /&gt;
&lt;br /&gt;
He advised of his intention to step out of the room whilst agenda item 15 was discussed and it was confirmed that xxx would chair this item.&lt;br /&gt;
&lt;div&gt;&amp;nbsp;&lt;/div&gt;</MinuteText>
      <FreeText/>
    </Item>
    <Item XmlSequence="4" ID="2801" SectionID="7051" SortID="3">
      <Number>4</Number>
      <Title>Questions from the public</Title>
      <Description>&lt;p&gt;In accordance with the Policy adopted by the SELEP, a period of up to 15 minutes will be allowed at the start of every Ordinary meeting of the Accountability Board to enable members of the public to make representations. No question shall be longer than three minutes, and all speakers must have registered their question by email or by post with the Managing Director of the South East LEP (&lt;a href="mailto:adam.bryan@essex.gov.uk"&gt;adam.bryan@essex.gov.uk&lt;/a&gt;) by no later than 10.30am seven days before the meeting.&lt;span&gt;&amp;nbsp; &lt;/span&gt;Please note that only one speaker may speak on behalf of an organisation, no person may ask more than one question and there will be no opportunity to ask a supplementary question.&lt;/p&gt;
&lt;p&gt;On arrival, and before the start of the meeting, registered speakers must identify themselves to the member of staff collecting names.&lt;span&gt;&amp;nbsp; &lt;/span&gt;&lt;/p&gt;
&lt;p&gt;A copy of the Policy for Public Questions is made available on the SELEP website - &lt;a href="http://www.southeastlep.com/images/uploads/resources/PublicQuestionsPolicy.pdf"&gt;http://www.southeastlep.com/images/uploads/resources/PublicQuestionsPolicy.pdf&lt;/a&gt;&lt;/p&gt;
&lt;p&gt;Email (&lt;a href="mailto:adam.bryan@essex.gov.uk"&gt;adam.bryan@essex.gov.uk&lt;/a&gt;&lt;span&gt;)&lt;/span&gt;&lt;/p&gt;</Description>
      <MinuteNumber SequenceNo="4">4</MinuteNumber>
      <MinuteText>There were none.</MinuteText>
      <FreeText/>
    </Item>
    <Item XmlSequence="5" ID="2802" SectionID="7051" SortID="4">
      <Number>5</Number>
      <Title>Local Growth Fund Capital Programme Report</Title>
      <Description/>
      <MinuteNumber SequenceNo="5">5</MinuteNumber>
      <MinuteText>&lt;p&gt;The Accountability Board (the Board) received a report from Rhiannon Mort the purpose of which was for the Board to consider the latest position of the Local Growth Fund (LGF) Capital Programme, as part of SELEP&amp;rsquo;s Growth Deal with Government.&lt;/p&gt;
&lt;p&gt;&lt;strong&gt;Resolved:&lt;/strong&gt;&lt;/p&gt;
&lt;p&gt;1.&lt;span style="white-space:pre;"&gt;	&lt;/span&gt;&lt;strong&gt;To Agree&lt;/strong&gt; the changes to 2019/20 LGF spend forecast, as set out in Appendix 2 and summarised in table 1.&lt;br /&gt;
&lt;br /&gt;
2.&lt;span style="white-space:pre;"&gt;	&lt;/span&gt;&lt;strong&gt;To Agree &lt;/strong&gt;a total planned LGF spend in 2020/21 of &amp;pound;87.994m excluding Department for Transport (DfT) retained schemes and increasing to &amp;pound;119.860m including DfT retained schemes. This decision is subject to sufficient LGF being made available by the Ministry for Housing Communities and Local Government (MHCLG) in 2020/21 as per the provisional funding allocation.&amp;nbsp;&lt;br /&gt;
&lt;br /&gt;
3.&lt;span style="white-space:pre;"&gt;	&lt;/span&gt;&lt;strong&gt;To Note&lt;/strong&gt; the deliverability and risk assessment, as set out in Appendix 3 of the report.&lt;br /&gt;
&lt;br /&gt;
4.&lt;span style="white-space:pre;"&gt;	&lt;/span&gt;&lt;strong&gt;To Agree&lt;/strong&gt; to remove the Marks Farm project (formerly A131 Braintree to Sudbury) from the LGF programme and reallocate the &amp;pound;1.8m LGF to the next project on the LGF3b pipeline&lt;br /&gt;
&lt;br /&gt;
5.&lt;span style="white-space:pre;"&gt;	&lt;/span&gt;&lt;strong&gt;To Agree&lt;/strong&gt; that the Basildon Innovation Warehouse project must:&lt;br /&gt;
&lt;br /&gt;
5.1.&lt;span style="white-space:pre;"&gt;	&lt;/span&gt;&lt;strong&gt;To submit &lt;/strong&gt;an updated business case to SELEP secretariat by 24 April 2020 in order to complete the independent technical evaluation (ITE) process, for consideration at the 3 July 2020 Board meeting; and&amp;nbsp;&lt;br /&gt;
5.2.&lt;span style="white-space:pre;"&gt;	&lt;/span&gt;To provide an update to Board on the 15 May 2020 which provides reassurance to the Board of the deliverability of the project, as set out in section 6.10 in the report&lt;br /&gt;
&lt;br /&gt;
If these two conditions cannot be satisfied, it will be recommended to the Board, on the 15th May 2020, that the &amp;pound;870,000 LGF allocation is reallocated to the next project on the LGF3b pipeline.&amp;nbsp;&amp;nbsp;&lt;br /&gt;
&lt;br /&gt;
6.&lt;span style="white-space:pre;"&gt;	&lt;/span&gt;&amp;nbsp;&lt;strong&gt;To Agree &lt;/strong&gt;that the Exceat Bridge project business case must come forward for a funding decision at the next meeting on 15 May 2020 and confirm that:&lt;br /&gt;
&lt;br /&gt;
6.1.&lt;span style="white-space:pre;"&gt;	&lt;/span&gt;the project presents high value for money;&lt;br /&gt;
6.2.&lt;span style="white-space:pre;"&gt;	&lt;/span&gt;a full funding package is in place to deliver the project; and&amp;nbsp;&lt;br /&gt;
6.3.&lt;span style="white-space:pre;"&gt;	&lt;/span&gt;the project can meet the conditions, set out in 5.1 below, for LGF spend beyond 31 March 2021.&amp;nbsp;&lt;br /&gt;
&lt;br /&gt;
If these three conditions cannot be satisfied, it will be recommended to the Board, on the 15 May 2020, that the &amp;pound;1.5m LGF allocation is reallocated to the next project on the LGF3b pipeline.&amp;nbsp;&lt;/p&gt;
&lt;div&gt;&amp;nbsp;&lt;/div&gt;</MinuteText>
      <FreeText/>
    </Item>
    <Item XmlSequence="6" ID="2807" SectionID="7051" SortID="5">
      <Number>6</Number>
      <Title>Thanet Parkway Funding Decision</Title>
      <Description/>
      <MinuteNumber SequenceNo="6">6</MinuteNumber>
      <MinuteText>&lt;p&gt;The Board received a report from Helen Dyer SELEP Capital Programme Officer , and a presentation from Steer, the purpose of which was for the Board to consider the award of &amp;pound;14m Local Growth Fund (LGF) to the Thanet Parkway project (the Project).&amp;nbsp;&lt;/p&gt;
&lt;p&gt;&lt;strong&gt;Resolved:&lt;/strong&gt;&lt;/p&gt;
&lt;p&gt;1.&lt;span style="white-space: pre;"&gt;	&lt;/span&gt;&lt;strong&gt;To Agree&lt;/strong&gt; that the Project satisfies the five conditions agreed by the Board in February 2019 to allow LGF spend beyond the Growth Deal period, subject to:&lt;br /&gt;
&lt;br /&gt;
1.1.&lt;span style="white-space: pre;"&gt;	&lt;/span&gt;receipt of written confirmation from the Kent County Council S151 officer that all funding has been secured to enable delivery of the Project; and&lt;br /&gt;
&lt;br /&gt;
1.2.&lt;span style="white-space: pre;"&gt;	&lt;/span&gt;receipt of written confirmation from Kent County Council that planning permission for the Project has been granted. Written confirmation should be provided by 22nd July 2020 at the latest.&amp;nbsp;&lt;br /&gt;
&lt;br /&gt;
2.&amp;nbsp; &lt;strong&gt;To Approve&lt;/strong&gt; the award of &amp;pound;14m LGF to the delivery of the Project which has been assessed as presenting high value for money with medium certainty of achieving this, subject to the above conditions in 1.1 having been met.&lt;br /&gt;
&lt;br /&gt;
3.&lt;span style="white-space: pre;"&gt;	&lt;/span&gt;&lt;strong&gt;To Note&lt;/strong&gt; the intention for a grant agreement to be put in place for the transfer of the &amp;pound;14m LGF award to the Project.&lt;br /&gt;
&lt;br /&gt;
4.&lt;span style="white-space: pre;"&gt;	&lt;/span&gt;&lt;strong&gt;To Note&lt;/strong&gt; that no LGF will be transferred to Kent County Council for the delivery of the Project until the conditions set out in 1.1. have been satisfied&lt;/p&gt;
&lt;div&gt;&amp;nbsp;&lt;/div&gt;</MinuteText>
      <FreeText/>
    </Item>
    <Item XmlSequence="7" ID="2808" SectionID="7051" SortID="6">
      <Number>7</Number>
      <Title>A13 Widening Update </Title>
      <Description/>
      <MinuteNumber SequenceNo="7">7</MinuteNumber>
      <MinuteText>xxxxxxxxxxxxxxxxxxx</MinuteText>
      <FreeText/>
    </Item>
    <Item XmlSequence="8" ID="2809" SectionID="7051" SortID="7">
      <Number>8</Number>
      <Title>M2 Junction 5 Report</Title>
      <Description/>
      <MinuteNumber SequenceNo="8">8</MinuteNumber>
      <MinuteText>&lt;p&gt;The Board received a report from&amp;nbsp;Anna Eastgate, Assistant Director Lower Thames Crossing &amp;amp; Transport Infrastructure Projects, Thurrock Council and Rhiannon Mort the purpose of this report was to provide an update to Board ) on the delivery of the A13 widening project (the Project).&lt;/p&gt;
&lt;p&gt;&lt;strong&gt;Resolved:&lt;/strong&gt;&lt;/p&gt;
&lt;p&gt;1.&lt;span style="white-space:pre;"&gt;	&lt;/span&gt;&lt;strong&gt;To Note&lt;/strong&gt; that an increase to the total cost of the Project has been identified relative to the position reported to the Board in June 2019. The updated timescale for the delivery of the Project and the revised total Project cost have not yet been formally confirmed to the Board by Thurrock Council.&amp;nbsp;&lt;br /&gt;
&lt;br /&gt;
2.&lt;span style="white-space:pre;"&gt;	&lt;/span&gt;&lt;strong&gt;To Agree&lt;/strong&gt; that an update must be provided to the Board by Thurrock Council at the next meeting of the Board on 15 May 2020 to confirm the updated total Project cost and expected Project completion date.&amp;nbsp;&amp;nbsp;&lt;br /&gt;
&lt;br /&gt;
3.&lt;span style="white-space:pre;"&gt;	&lt;/span&gt;&lt;strong&gt;To Note&lt;/strong&gt; that significant progress has been made since the last meeting to address the issues which have led to challenges in delivering the Project, as set out in section four and five below;&lt;br /&gt;
&lt;br /&gt;
4.&lt;span style="white-space:pre;"&gt;	&lt;/span&gt;&lt;strong&gt;To Note&lt;/strong&gt; that Thurrock Council provided a verbal commitment to the SELEP Strategic Board in October 2019, to meet any shortfall in the funding for the Project and to ensure the Project is delivered. Written confirmation will be sought prior to the next Board meeting on 15 May 2020, to confirm that Thurrock Council has committed the additional funding required to deliver the Project.&amp;nbsp;&amp;nbsp;&lt;strong&gt;&lt;br /&gt;
&lt;/strong&gt;&lt;/p&gt;
&lt;div&gt;&amp;nbsp;&lt;/div&gt;</MinuteText>
      <FreeText/>
    </Item>
    <Item XmlSequence="9" ID="2810" SectionID="7051" SortID="8">
      <Number>9</Number>
      <Title>Innovation Park Medway Update Report</Title>
      <Description/>
      <MinuteNumber SequenceNo="9">9</MinuteNumber>
      <MinuteText>&lt;p&gt;The Board received a report from Rhiannon Mort, the purpose of which was to provide the Board with an update on the delivery of the Innovation Park Medway project (the Project).&lt;/p&gt;
&lt;p&gt;&lt;strong&gt;Resolved:&lt;/strong&gt;&lt;/p&gt;
&lt;p&gt;1.&lt;span style="white-space:pre;"&gt;	&lt;/span&gt;&lt;strong&gt;To Note&lt;/strong&gt; the update on the delivery of the Project;&amp;nbsp;&lt;br /&gt;
&lt;br /&gt;
2.&lt;span style="white-space:pre;"&gt;	&lt;/span&gt;&lt;strong&gt;To Agree&lt;/strong&gt; that the &amp;pound;1.519m Local Growth Fund (LGF) allocation to the Phase 3 Project should be reallocated to the next project on the LGF pipeline.&lt;br /&gt;
&lt;br /&gt;
3.&lt;span style="white-space:pre;"&gt;	&lt;/span&gt;&lt;strong&gt;To Agree&lt;/strong&gt; that by the Board meeting on the 3rd July 2020, Medway Council must:&lt;br /&gt;
3.1.&lt;span style="white-space:pre;"&gt;	&lt;/span&gt;demonstrate how the Phase 2 Project meets the five conditions set out in 8.3 of the report; and&amp;nbsp;&lt;br /&gt;
3.2.&lt;span style="white-space:pre;"&gt;	&lt;/span&gt;provide evidence that satisfactory progress has been made towards meeting the Project milestones, set out in Table 2 in the report; and&lt;br /&gt;
3.3.&lt;span style="white-space:pre;"&gt;	&lt;/span&gt;provide an update on the mitigation sought by Highways England and the extent to which this will impact the overall deliverability of the Project, as set out in section 6 below.&amp;nbsp;&lt;br /&gt;
&lt;br /&gt;
If the condition set out in 3.1 to.3.3 are not satisfied by 3 July 2020, the Board will be asked to consider the reallocation of the &amp;pound;3.7m LGF award to Phase 2.&amp;nbsp;&lt;br /&gt;
&lt;br /&gt;
4.&lt;span style="white-space:pre;"&gt;	&lt;/span&gt;&lt;strong&gt;To Note&lt;/strong&gt; the risk to Medway Council of abortive LGF spend on the Phase 2 project, if the LDO is not approved to enable the delivery of the Project. If LGF spend on the Project becomes an abortive revenue cost, this must be repaid to SELEP by Medway Council under the terms of the Service Level Agreement with the SELEP Accountable Body.&amp;nbsp;&lt;/p&gt;
&lt;div&gt;&amp;nbsp;&lt;/div&gt;</MinuteText>
      <FreeText/>
    </Item>
    <Item XmlSequence="10" ID="2811" SectionID="7051" SortID="9">
      <Number>10</Number>
      <Title>A289 Four Elms roundabout update</Title>
      <Description/>
      <MinuteNumber SequenceNo="10">10</MinuteNumber>
      <MinuteText>&lt;p&gt;The Board received a report from Helen Dyer, and a presentation from Steer, the purpose of which was for the Board&amp;nbsp;the to receive an update on the delivery of the A289 Four Elms Roundabout to Medway Tunnel project (the Project).&lt;/p&gt;
&lt;p&gt;&amp;nbsp;&lt;/p&gt;
&lt;p&gt;&lt;strong&gt;Resolved:&lt;/strong&gt;&lt;/p&gt;
&lt;p&gt;Option 1 (Recommended Option)&lt;br /&gt;
&lt;br /&gt;
1.&lt;span style="white-space:pre;"&gt;	&lt;/span&gt;&lt;strong&gt;To Agree&lt;/strong&gt; that the &amp;pound;9.279m unspent LGF is reallocated through the LGF3b pipeline development process; and&amp;nbsp;&lt;br /&gt;
2.&lt;span style="white-space:pre;"&gt;	&lt;/span&gt;&lt;strong&gt;To Agree&lt;/strong&gt; that there is compelling justification for SELEP not to recover the &amp;pound;1.821m LGF spent on the Project to date; and&lt;br /&gt;
3.&lt;span style="white-space:pre;"&gt;	&lt;/span&gt;&lt;strong&gt;To Agree&lt;/strong&gt; that should the HIF funding not be secured that the Project is considered for future funding opportunities, should such funding opportunities become available.&lt;br /&gt;
&amp;nbsp;&lt;br /&gt;
Option 2&lt;br /&gt;
1.&lt;span style="white-space:pre;"&gt;	&lt;/span&gt;&lt;strong&gt;To Agree&lt;/strong&gt; that the LGF should remain allocated to the Project and a further update will be provided to the Board on the 3rd July 2020 to confirm whether the HIF Grant Determination Agreement has been signed, to enable the reallocation of the unspent LGF.&lt;strong&gt;&lt;br /&gt;
&lt;/strong&gt;&lt;/p&gt;
&lt;div&gt;&amp;nbsp;&lt;/div&gt;</MinuteText>
      <FreeText/>
    </Item>
    <Item XmlSequence="11" ID="2812" SectionID="7051" SortID="10">
      <Number>11</Number>
      <Title>University of Essex Parkside LGF Funding Decision</Title>
      <Description/>
      <MinuteNumber SequenceNo="11">11</MinuteNumber>
      <MinuteText>&lt;p&gt;The Board received a report from Howard Davies, SELEP Capital Programme and a presentation from Steer the purpose of which was for the Board&amp;nbsp; to consider the award of up to &amp;pound;5m Local Growth Fund (LGF) to the delivery of the University of Essex Parkside Phase 3 development (the Project).&amp;nbsp;&lt;/p&gt;
&lt;p&gt;&lt;strong&gt;Resolved:&lt;/strong&gt;&lt;/p&gt;
&lt;p&gt;1.&lt;span style="white-space: pre;"&gt;	&lt;/span&gt;&lt;strong&gt;To Agree &lt;/strong&gt;the award of &amp;pound;3m LGF to support the delivery of the Project identified in the Business Case and which has been assessed as presenting high value for money with high certainty of achieving this; subject to planning consent being secured for the delivery of the Project.&amp;nbsp;&lt;br /&gt;
2.&lt;span style="white-space: pre;"&gt;	&lt;/span&gt;&lt;strong&gt;To&amp;nbsp;Agree&lt;/strong&gt; a further &amp;pound;2m LGF to Tranche 2, subject to:&lt;br /&gt;
&lt;br /&gt;
2.1.&lt;span style="white-space: pre;"&gt;	&lt;/span&gt;sufficient LGF being reallocated by the Board from other LGF projects; and&amp;nbsp;&lt;br /&gt;
2.2.&lt;span style="white-space: pre;"&gt;	&lt;/span&gt;planning consent being secured for the delivery of the Project.&lt;br /&gt;
&lt;br /&gt;
&lt;br /&gt;
3.&lt;strong&gt; To Note&lt;/strong&gt; that a comprehensive Benefits Realisation Plan will be expected prior to commencement of works&lt;/p&gt;
&lt;div&gt;&amp;nbsp;&lt;/div&gt;</MinuteText>
      <FreeText/>
    </Item>
    <Item XmlSequence="12" ID="2813" SectionID="7051" SortID="11">
      <Number>12</Number>
      <Title>Groundworks and Scaffolding Training Centre LGF funding decision</Title>
      <Description/>
      <MinuteNumber SequenceNo="12">12</MinuteNumber>
      <MinuteText>&lt;p&gt;The Board received a report from Howard Davies and a presentation from Steer, the purpose of which was&amp;nbsp; to bring forward the revised scope of the Colchester Institute Groundworks and Scaffolding Training Centre (the Project) for consideration by the Board.&lt;/p&gt;
&lt;p&gt;&lt;strong&gt;Resolved:&lt;/strong&gt;&lt;/p&gt;
&lt;p&gt;1.&lt;span style="white-space:pre;"&gt;	&lt;/span&gt;&lt;strong&gt;To Approve&lt;/strong&gt; the change of scope for the Project which has been assessed by the ITE as presenting high value for money with high certainty of achieving this.&lt;br /&gt;
&lt;br /&gt;
2.&lt;span style="white-space:pre;"&gt;	&lt;/span&gt;&lt;strong&gt;To Approve&lt;/strong&gt; the reduction of funding to be awarded to &amp;pound;50,000 LGF to support the delivery of the Project.&lt;br /&gt;
&lt;br /&gt;
3.&lt;span style="white-space:pre;"&gt;	&lt;/span&gt;&lt;strong&gt;To Note&lt;/strong&gt; that the remaining &amp;pound;50,000 will be returned to the LGF pot to be reallocated to the next project on the LGF3b pipeline.&lt;/p&gt;
&lt;div&gt;&amp;nbsp;&lt;/div&gt;</MinuteText>
      <FreeText/>
    </Item>
    <Item XmlSequence="13" ID="2814" SectionID="7051" SortID="12">
      <Number>13</Number>
      <Title>Queensway Gateway Road Project Update</Title>
      <Description/>
      <MinuteNumber SequenceNo="13">13</MinuteNumber>
      <MinuteText>&lt;p&gt;The Board received a report from Helen Dyer the purpose which was for the Board &amp;nbsp;to receive an update on the delivery of the Queensway Gateway Road project (the Project).&amp;nbsp;&lt;/p&gt;
&lt;p&gt;&lt;strong&gt;Resolved:&lt;/strong&gt;&lt;/p&gt;
&lt;p&gt;1.&lt;span style="white-space:pre;"&gt;	&lt;/span&gt;&lt;strong&gt;To Note&lt;/strong&gt; the latest position on the delivery of the Project; and&lt;br /&gt;
&lt;br /&gt;
2.&lt;span style="white-space:pre;"&gt;	&lt;/span&gt;&lt;strong&gt;To Note&lt;/strong&gt; that the Board will be provided with a further update on the Project at its next meeting on 15th May 2020.&lt;/p&gt;
&lt;div&gt;&amp;nbsp;&lt;/div&gt;</MinuteText>
      <FreeText/>
    </Item>
    <Item XmlSequence="14" ID="2815" SectionID="7051" SortID="13">
      <Number>14</Number>
      <Title>Bexhill Enterprise Park North Update</Title>
      <Description/>
      <MinuteNumber SequenceNo="14">14</MinuteNumber>
      <MinuteText>&lt;p&gt;The Board received a report from&amp;nbsp;Helen Dyer, SELEP Capital Programme Officer and Marwa Al-Qadi, Project Co-ordinator &amp;ndash; East Sussex Growth, East Sussex County Council, the purpose of which was for the Board to receive an update on the delivery of the Bexhill Enterprise Park North project (the Project).&amp;nbsp;&lt;/p&gt;
&lt;p&gt;&lt;strong&gt;Resolved:&lt;/strong&gt;&lt;/p&gt;
&lt;p&gt;1.&lt;span style="white-space:pre;"&gt;	&lt;/span&gt;&lt;strong&gt;To Note&lt;/strong&gt; the latest position on the delivery of the Project;&amp;nbsp;&lt;br /&gt;
&lt;br /&gt;
2.&lt;span style="white-space:pre;"&gt;	&lt;/span&gt;Agree one of two options:&lt;br /&gt;
&lt;br /&gt;
2.1.&lt;span style="white-space:pre;"&gt;	&lt;/span&gt;Option 1 - &lt;strong&gt;To Agree&lt;/strong&gt; to pause LGF spend on the delivery of the Project, beyond the &amp;pound;440,000 LGF already transferred to East Sussex County Council, until planning consent has been granted; or&lt;br /&gt;
&lt;br /&gt;
2.2.&lt;span style="white-space:pre;"&gt;	&lt;/span&gt;Option 2 - &lt;strong&gt;To Note&lt;/strong&gt; the risk to East Sussex County Council of abortive LGF spend on the Project, if the planning appeal is unsuccessful. If LGF spend on the Project becomes an abortive revenue cost, this must be repaid to SELEP by East Sussex County Council, under the terms of the Service Level Agreement with the SELEP Accountable Body.&amp;nbsp;&lt;br /&gt;
&lt;br /&gt;
3.&lt;span style="white-space:pre;"&gt;	&lt;/span&gt;&lt;strong&gt;To Agree&lt;/strong&gt; that a further update on the Project which confirms the outcome of the planning appeal should be provided to the Board at their meeting on 3rd July 2020.&lt;strong&gt;&lt;br /&gt;
&lt;/strong&gt;&lt;/p&gt;
&lt;div&gt;&amp;nbsp;&lt;/div&gt;
&lt;p&gt;&amp;nbsp;&lt;/p&gt;</MinuteText>
      <FreeText/>
    </Item>
    <Item XmlSequence="15" ID="2816" SectionID="7051" SortID="14">
      <Number>15</Number>
      <Title>Growing Places Fund Update</Title>
      <Description/>
      <MinuteNumber SequenceNo="15">15</MinuteNumber>
      <MinuteText>&lt;p&gt;Geoff Miles left the room due to his previously made declaration of interest. This item was chaired by xxx as the Vice Chair.&lt;/p&gt;
&lt;p&gt;The Board received a report from Helen Dyer, the purpose of which was to update the Board on the latest position of the Growing Places Fund (GPF) Capital Programme.&lt;/p&gt;
&lt;p&gt;&lt;strong&gt;Resolved:&lt;/strong&gt;&lt;/p&gt;
&lt;p&gt;1.&lt;span style="white-space:pre;"&gt;	&lt;/span&gt;&lt;strong&gt;To Note&lt;/strong&gt; the updated position on the GPF programme.&lt;br /&gt;
&lt;br /&gt;
2.&lt;span style="white-space:pre;"&gt;	&lt;/span&gt;&lt;strong&gt;To Approve&lt;/strong&gt; the revised repayment schedule for the North Queensway project&lt;br /&gt;
&lt;br /&gt;
3.&lt;span style="white-space:pre;"&gt;	&lt;/span&gt;&lt;strong&gt;To Approve&lt;/strong&gt; the revised repayment schedule for the Workspace Kent project&lt;br /&gt;
&lt;br /&gt;
4.&lt;span style="white-space:pre;"&gt;	&lt;/span&gt;&lt;strong&gt;To Approve&lt;/strong&gt; the revised repayment schedule for the Eastbourne Fisherman&amp;rsquo;s Quay and infrastructure development project&lt;br /&gt;
&lt;br /&gt;
5.&lt;span style="white-space:pre;"&gt;	&lt;/span&gt;&lt;strong&gt;To Note&lt;/strong&gt; the revised drawdown schedule for the Eastbourne Fisherman&amp;rsquo;s Quay and infrastructure development project&lt;br /&gt;
&lt;br /&gt;
6.&lt;span style="white-space:pre;"&gt;	&lt;/span&gt;&lt;strong&gt;To Note&lt;/strong&gt; the removal of the Discovery Park project from the GPF programme&lt;br /&gt;
&lt;br /&gt;
7.&lt;span style="white-space:pre;"&gt;	&lt;/span&gt;&lt;strong&gt;To Note&lt;/strong&gt; the increase in GPF funding available for reallocation through GPF Round 3&lt;/p&gt;
&lt;div&gt;&amp;nbsp;&lt;/div&gt;</MinuteText>
      <FreeText/>
    </Item>
    <Item XmlSequence="16" ID="2817" SectionID="7051" SortID="15">
      <Number>16</Number>
      <Title>SELEP Operations Update</Title>
      <Description/>
      <MinuteNumber SequenceNo="16">16</MinuteNumber>
      <MinuteText>&lt;p&gt;The Board received a report from Suzanne Bennett Chief Operating Officer, the purpose of which was for the Board to be updated on the operational activities within the Secretariat to support both this Board and the Strategic Board. The report included an update on risk management and updates on items of governance. The financial update was included in a separate report.&lt;/p&gt;
&lt;p&gt;&lt;strong&gt;Resolved:&lt;/strong&gt;&lt;/p&gt;
&lt;p&gt;1.&lt;span style="white-space:pre;"&gt;	&lt;/span&gt;&lt;strong&gt;To Note&lt;/strong&gt; the risk register at Appendix A and the update included below;&lt;br /&gt;
&lt;br /&gt;
2.&lt;span style="white-space:pre;"&gt;	&lt;/span&gt;&lt;strong&gt;To Note &lt;/strong&gt;the update on the LEP Review and Assurance Framework; and&lt;br /&gt;
&lt;br /&gt;
3.&lt;span style="white-space:pre;"&gt;	&lt;/span&gt;&lt;strong&gt;To Note&lt;/strong&gt; the update on the Annual Performance Review.&lt;strong&gt;&lt;br /&gt;
&lt;/strong&gt;&lt;/p&gt;
&lt;div&gt;&amp;nbsp;&lt;/div&gt;</MinuteText>
      <FreeText/>
    </Item>
    <Item XmlSequence="17" ID="2818" SectionID="7051" SortID="16">
      <Number>17</Number>
      <Title>SELEP Finance Update</Title>
      <Description/>
      <MinuteNumber SequenceNo="17">17</MinuteNumber>
      <MinuteText>&lt;p&gt;The Board received a report from Lorna Norris, Senior Finance Business Partner&amp;nbsp;the purpose of which was for the Board to consider the latest financial forecast position for the SELEP Revenue budget for 2019/20.&lt;/p&gt;
&lt;p&gt;&lt;strong&gt;Resolved:&lt;/strong&gt;&lt;/p&gt;
&lt;p&gt;&lt;strong&gt;To Note &lt;/strong&gt;the half year forecast revenue outturn position for 2019/20 of an underspend of &amp;pound;826,000.&lt;/p&gt;</MinuteText>
      <FreeText/>
    </Item>
    <Item XmlSequence="18" ID="2819" SectionID="7051" SortID="17">
      <Number>18</Number>
      <Title>A28 Sturry Link Road Update</Title>
      <Description>Appendix 1 will be considered under Exempt items.</Description>
      <MinuteNumber SequenceNo="18">18</MinuteNumber>
      <MinuteText>&lt;p&gt;The Board received a report (Appendix 1 was considered under Exempt items) from Rhiannon Mort, the purpose of which was for the Board to receive an update on the delivery of the A28 Sturry Link Road project (the Project), Canterbury, Kent.&lt;/p&gt;
&lt;p&gt;&lt;strong&gt;Resolved:&lt;/strong&gt;&lt;/p&gt;
&lt;p &gt;&lt;br /&gt;
Option 1&lt;br /&gt;
&lt;br /&gt;
1.&lt;span style="white-space:pre;"&gt;	&lt;/span&gt;&lt;strong&gt;To Agree&lt;/strong&gt; to reallocate the &amp;pound;4.791m unspent LGF from the Project to the next project on the LGF3b pipeline; and&amp;nbsp;&lt;br /&gt;
2.&lt;span style="white-space:pre;"&gt;	&lt;/span&gt;&lt;strong&gt;To Agree&lt;/strong&gt; that there is compelling justification for SELEP not to recover &amp;pound;1.109m LGF spend to date, subject to the spend being accounted for by Kent County Council as a capital cost.&lt;br /&gt;
&lt;br /&gt;
Option 2&lt;br /&gt;
1.&lt;span style="white-space:pre;"&gt;	&lt;/span&gt;&lt;strong&gt;To Agree&lt;/strong&gt; that &amp;pound;4.791m unspent LGF will be automatically reallocated to the LGF3b pipeline if planning consent is not secured by 1st April for:&lt;br /&gt;
1.1&lt;span style="white-space:pre;"&gt;	&lt;/span&gt;the Broad Oak Farm and Sturry development; and&lt;br /&gt;
1.2&lt;span style="white-space:pre;"&gt;	&lt;/span&gt;&amp;nbsp; the Project itself.&lt;/p&gt;</MinuteText>
      <FreeText/>
    </Item>
    <Item XmlSequence="19" ID="2803" SectionID="7051" SortID="18">
      <Number>19</Number>
      <Title>Date of next meeting</Title>
      <Description>To note that the next meeting of the Board will be held on&amp;nbsp;Friday 15th May 2020 at High House Production&amp;nbsp;House.&lt;br /&gt;
.&lt;br /&gt;
&amp;nbsp;</Description>
      <MinuteNumber SequenceNo="19">19</MinuteNumber>
      <MinuteText>The Board noted that the next meeting will take place on Friday 15th May 2020 at High House Production Park.&amp;nbsp;&lt;br /&gt;
&amp;nbsp;&amp;nbsp;&lt;br /&gt;
There being no urgent business the meeting closed at xxx&lt;br /&gt;
&lt;div&gt;&amp;nbsp;&lt;/div&gt;</MinuteText>
      <FreeText/>
    </Item>
    <Item XmlSequence="20" ID="2804" SectionID="7051" SortID="19">
      <Number/>
      <Title>Exclusion of the Public</Title>
      <Description/>
      <MinuteNumber SequenceNo="20">20</MinuteNumber>
      <MinuteText>That the press and public be excluded from the meeting during consideration of the remaining items of business on the grounds that they involve the likely disclosure of exempt information as specified in paragraph 3 of Schedule 12A of the Local Government Act 1972.</MinuteText>
      <FreeText/>
    </Item>
    <Item XmlSequence="21" ID="2805" SectionID="7051" SortID="20">
      <Number>21</Number>
      <Title>A28 Sturry Link Road Confidential Appendix 1</Title>
      <Description/>
      <MinuteNumber SequenceNo="21">21</MinuteNumber>
      <MinuteText>The Board considered A28 Sturry Link Road CONFIDENTIAL APPENDIX 1.</MinuteText>
      <FreeText/>
    </Item>
    <Item XmlSequence="22" ID="2806" SectionID="7051" SortID="21">
      <Number>22</Number>
      <Title>Hadlow College Update </Title>
      <Description>&lt;strong&gt;&lt;/strong&gt;</Description>
      <MinuteNumber SequenceNo="22">22</MinuteNumber>
      <MinuteText>The Board noted the Hadlow College update.</MinuteText>
      <FreeText/>
    </Item>
  </Items>
</Meeting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A006-5175-4A04-BD5E-BD9138EFEEF8}">
  <ds:schemaRefs/>
</ds:datastoreItem>
</file>

<file path=customXml/itemProps2.xml><?xml version="1.0" encoding="utf-8"?>
<ds:datastoreItem xmlns:ds="http://schemas.openxmlformats.org/officeDocument/2006/customXml" ds:itemID="{9989D0F6-8207-4B36-AB78-4B2FBF5D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3377</Words>
  <Characters>19250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lstranks</dc:creator>
  <cp:lastModifiedBy>Rhiannon Mort, Capital Programme Manager (SELEP)</cp:lastModifiedBy>
  <cp:revision>2</cp:revision>
  <cp:lastPrinted>2020-02-14T16:12:00Z</cp:lastPrinted>
  <dcterms:created xsi:type="dcterms:W3CDTF">2020-02-26T17:46:00Z</dcterms:created>
  <dcterms:modified xsi:type="dcterms:W3CDTF">2020-02-26T17:46:00Z</dcterms:modified>
</cp:coreProperties>
</file>